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2" w:rsidRPr="006B33FE" w:rsidRDefault="001548DF" w:rsidP="007E205C">
      <w:pPr>
        <w:tabs>
          <w:tab w:val="left" w:pos="4253"/>
        </w:tabs>
      </w:pPr>
      <w:del w:id="0" w:author="ARI" w:date="2017-08-02T10:02:00Z">
        <w:r w:rsidDel="001548DF">
          <w:rPr>
            <w:noProof/>
            <w:lang w:val="pt-BR"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2.9pt;margin-top:-14.4pt;width:138.8pt;height:15.75pt;z-index:251660288;mso-height-percent:200;mso-height-percent:200;mso-width-relative:margin;mso-height-relative:margin" stroked="f">
              <v:textbox style="mso-fit-shape-to-text:t">
                <w:txbxContent>
                  <w:p w:rsidR="00AD4D5A" w:rsidRPr="00BB4D8D" w:rsidRDefault="00AD4D5A" w:rsidP="00AD4D5A">
                    <w:pPr>
                      <w:jc w:val="right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w:r>
      </w:del>
      <w:ins w:id="1" w:author="ARI" w:date="2017-08-02T10:02:00Z">
        <w:r>
          <w:rPr>
            <w:noProof/>
            <w:lang w:val="pt-BR" w:eastAsia="ja-JP"/>
          </w:rPr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3491865</wp:posOffset>
              </wp:positionH>
              <wp:positionV relativeFrom="paragraph">
                <wp:posOffset>71755</wp:posOffset>
              </wp:positionV>
              <wp:extent cx="1442720" cy="971550"/>
              <wp:effectExtent l="19050" t="0" r="5080" b="0"/>
              <wp:wrapSquare wrapText="bothSides"/>
              <wp:docPr id="7" name="Imagem 7" descr="ufpr_alta 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ufpr_alta (1)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272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DA5DF2">
        <w:rPr>
          <w:noProof/>
          <w:lang w:val="pt-BR" w:eastAsia="pt-BR"/>
        </w:rPr>
        <w:pict>
          <v:shape id="_x0000_s1027" type="#_x0000_t202" style="position:absolute;margin-left:15.1pt;margin-top:9.6pt;width:110.4pt;height:66.55pt;z-index:251658240;mso-height-percent:200;mso-position-horizontal-relative:text;mso-position-vertical-relative:text;mso-height-percent:200;mso-width-relative:margin;mso-height-relative:margin" strokecolor="gray">
            <v:stroke dashstyle="dash"/>
            <v:textbox style="mso-fit-shape-to-text:t">
              <w:txbxContent>
                <w:p w:rsidR="005A2822" w:rsidRPr="005E6BD8" w:rsidRDefault="005A2822" w:rsidP="005A2822">
                  <w:pPr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5A2822" w:rsidRPr="005E6BD8" w:rsidRDefault="00C74EB3" w:rsidP="005A2822">
                  <w:pPr>
                    <w:jc w:val="center"/>
                    <w:rPr>
                      <w:rFonts w:ascii="Calibri" w:hAnsi="Calibri"/>
                      <w:color w:val="7F7F7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7F7F7F"/>
                      <w:sz w:val="32"/>
                      <w:szCs w:val="32"/>
                    </w:rPr>
                    <w:t>YOUR LOGO</w:t>
                  </w:r>
                </w:p>
                <w:p w:rsidR="005A2822" w:rsidRPr="005E6BD8" w:rsidRDefault="005A2822" w:rsidP="005A2822">
                  <w:pPr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A2822" w:rsidRPr="006B33FE" w:rsidRDefault="005A2822" w:rsidP="007E205C">
      <w:pPr>
        <w:tabs>
          <w:tab w:val="left" w:pos="4253"/>
        </w:tabs>
      </w:pPr>
    </w:p>
    <w:p w:rsidR="005A2822" w:rsidRPr="006B33FE" w:rsidRDefault="005A2822" w:rsidP="005A2822">
      <w:pPr>
        <w:jc w:val="center"/>
        <w:rPr>
          <w:rFonts w:ascii="Calibri" w:hAnsi="Calibri"/>
        </w:rPr>
      </w:pPr>
    </w:p>
    <w:p w:rsidR="001A0850" w:rsidRPr="006B33FE" w:rsidRDefault="001A0850"/>
    <w:p w:rsidR="00AD4D5A" w:rsidRPr="006B33FE" w:rsidRDefault="00AD4D5A"/>
    <w:p w:rsidR="00AD4D5A" w:rsidRPr="006B33FE" w:rsidRDefault="00AD4D5A"/>
    <w:p w:rsidR="00AD4D5A" w:rsidRPr="006B33FE" w:rsidRDefault="00AD4D5A"/>
    <w:p w:rsidR="00AD4D5A" w:rsidRPr="006B33FE" w:rsidRDefault="00AD4D5A"/>
    <w:p w:rsidR="00AD4D5A" w:rsidRPr="006B33FE" w:rsidRDefault="00AD4D5A"/>
    <w:p w:rsidR="001A0850" w:rsidRPr="006B33FE" w:rsidRDefault="001A0850"/>
    <w:tbl>
      <w:tblPr>
        <w:tblStyle w:val="Tabelacomgrade"/>
        <w:tblW w:w="10065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79"/>
        <w:gridCol w:w="709"/>
        <w:gridCol w:w="4677"/>
      </w:tblGrid>
      <w:tr w:rsidR="00C92928" w:rsidRPr="00640C4B" w:rsidTr="00F36313">
        <w:tc>
          <w:tcPr>
            <w:tcW w:w="4679" w:type="dxa"/>
          </w:tcPr>
          <w:p w:rsidR="00C92928" w:rsidRPr="00640C4B" w:rsidRDefault="00C92928" w:rsidP="00327714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>INTERNATIONAL COOPERATION AGREEMENT BETWEEN UNIVERSIDADE FEDERAL DO PARANA (UFPR), BRAZIL, AND..............................................</w:t>
            </w:r>
            <w:r w:rsidR="00914911" w:rsidRPr="00640C4B">
              <w:rPr>
                <w:rFonts w:asciiTheme="minorHAnsi" w:hAnsiTheme="minorHAnsi" w:cs="Arial"/>
                <w:b/>
                <w:lang w:val="en-GB"/>
              </w:rPr>
              <w:t>....</w:t>
            </w:r>
          </w:p>
          <w:p w:rsidR="00C92928" w:rsidRPr="00640C4B" w:rsidRDefault="00C92928" w:rsidP="00327714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  <w:p w:rsidR="00914911" w:rsidRPr="00640C4B" w:rsidRDefault="00914911" w:rsidP="00327714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  <w:p w:rsidR="002A7A42" w:rsidRPr="00640C4B" w:rsidRDefault="002A7A42" w:rsidP="00327714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>UNIVERSIDADE FEDERAL DO PARANÁ</w:t>
            </w:r>
            <w:r w:rsidRPr="00640C4B">
              <w:rPr>
                <w:rFonts w:ascii="Calibri" w:hAnsi="Calibri" w:cs="Arial"/>
                <w:lang w:val="en-GB"/>
              </w:rPr>
              <w:t xml:space="preserve">, legal entity of public right, in </w:t>
            </w:r>
            <w:r w:rsidR="00D202DE" w:rsidRPr="00D202DE">
              <w:rPr>
                <w:rStyle w:val="nfase"/>
                <w:rFonts w:ascii="Calibri" w:hAnsi="Calibri" w:cs="Arial"/>
                <w:bCs/>
                <w:i w:val="0"/>
                <w:iCs w:val="0"/>
                <w:shd w:val="clear" w:color="auto" w:fill="FFFFFF"/>
                <w:lang w:val="en-GB"/>
              </w:rPr>
              <w:t xml:space="preserve">accordance with </w:t>
            </w:r>
            <w:r w:rsidR="00D202DE" w:rsidRPr="00D202DE">
              <w:rPr>
                <w:rStyle w:val="nfase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GB"/>
              </w:rPr>
              <w:t xml:space="preserve">the terms in </w:t>
            </w:r>
            <w:r w:rsidR="00D202DE" w:rsidRPr="00D202DE">
              <w:rPr>
                <w:rStyle w:val="nfase"/>
                <w:rFonts w:ascii="Calibri" w:hAnsi="Calibri" w:cs="Arial"/>
                <w:bCs/>
                <w:i w:val="0"/>
                <w:iCs w:val="0"/>
                <w:shd w:val="clear" w:color="auto" w:fill="FFFFFF"/>
                <w:lang w:val="en-GB"/>
              </w:rPr>
              <w:t>Law</w:t>
            </w:r>
            <w:r w:rsidR="00D202DE" w:rsidRPr="00D202DE">
              <w:rPr>
                <w:rStyle w:val="apple-converted-space"/>
                <w:rFonts w:ascii="Calibri" w:hAnsi="Calibri" w:cs="Arial"/>
                <w:shd w:val="clear" w:color="auto" w:fill="FFFFFF"/>
                <w:lang w:val="en-GB"/>
              </w:rPr>
              <w:t> </w:t>
            </w:r>
            <w:r w:rsidR="00D202DE" w:rsidRPr="00D202DE">
              <w:rPr>
                <w:rFonts w:ascii="Calibri" w:hAnsi="Calibri" w:cs="Arial"/>
                <w:shd w:val="clear" w:color="auto" w:fill="FFFFFF"/>
                <w:lang w:val="en-GB"/>
              </w:rPr>
              <w:t xml:space="preserve">no. 1254 from </w:t>
            </w:r>
            <w:r w:rsidRPr="00640C4B">
              <w:rPr>
                <w:rFonts w:ascii="Calibri" w:hAnsi="Calibri" w:cs="Arial"/>
                <w:lang w:val="en-GB"/>
              </w:rPr>
              <w:t xml:space="preserve">December 4, 1950, organized </w:t>
            </w:r>
            <w:r w:rsidR="00914911" w:rsidRPr="00640C4B">
              <w:rPr>
                <w:rFonts w:asciiTheme="minorHAnsi" w:hAnsiTheme="minorHAnsi" w:cs="Arial"/>
                <w:lang w:val="en-GB"/>
              </w:rPr>
              <w:t>under th</w:t>
            </w:r>
            <w:r w:rsidR="008455C8" w:rsidRPr="00640C4B">
              <w:rPr>
                <w:rFonts w:asciiTheme="minorHAnsi" w:hAnsiTheme="minorHAnsi" w:cs="Arial"/>
                <w:lang w:val="en-GB"/>
              </w:rPr>
              <w:t xml:space="preserve">e format of a special regimen </w:t>
            </w:r>
            <w:bookmarkStart w:id="2" w:name="OLE_LINK1"/>
            <w:bookmarkStart w:id="3" w:name="OLE_LINK2"/>
            <w:r w:rsidRPr="00640C4B">
              <w:rPr>
                <w:rFonts w:ascii="Calibri" w:hAnsi="Calibri" w:cs="Arial"/>
                <w:lang w:val="en-GB"/>
              </w:rPr>
              <w:t>autarchy</w:t>
            </w:r>
            <w:bookmarkEnd w:id="2"/>
            <w:bookmarkEnd w:id="3"/>
            <w:r w:rsidRPr="00640C4B">
              <w:rPr>
                <w:rFonts w:ascii="Calibri" w:hAnsi="Calibri" w:cs="Arial"/>
                <w:lang w:val="en-GB"/>
              </w:rPr>
              <w:t xml:space="preserve">, </w:t>
            </w:r>
            <w:r w:rsidR="008455C8" w:rsidRPr="00640C4B">
              <w:rPr>
                <w:rFonts w:asciiTheme="minorHAnsi" w:hAnsiTheme="minorHAnsi" w:cs="Arial"/>
                <w:lang w:val="en-GB"/>
              </w:rPr>
              <w:t>with headquarters</w:t>
            </w:r>
            <w:r w:rsidRPr="00640C4B">
              <w:rPr>
                <w:rFonts w:ascii="Calibri" w:hAnsi="Calibri" w:cs="Arial"/>
                <w:lang w:val="en-GB"/>
              </w:rPr>
              <w:t xml:space="preserve"> at Rua XV de Novembro, 1299, Curitiba, Paraná, Brazil, hereafter </w:t>
            </w:r>
            <w:r w:rsidR="00914911" w:rsidRPr="00640C4B">
              <w:rPr>
                <w:rFonts w:asciiTheme="minorHAnsi" w:hAnsiTheme="minorHAnsi" w:cs="Arial"/>
                <w:lang w:val="en-GB"/>
              </w:rPr>
              <w:t>referred to</w:t>
            </w:r>
            <w:r w:rsidRPr="00640C4B">
              <w:rPr>
                <w:rFonts w:ascii="Calibri" w:hAnsi="Calibri" w:cs="Arial"/>
                <w:lang w:val="en-GB"/>
              </w:rPr>
              <w:t xml:space="preserve">as </w:t>
            </w:r>
            <w:r w:rsidRPr="00640C4B">
              <w:rPr>
                <w:rFonts w:ascii="Calibri" w:hAnsi="Calibri" w:cs="Arial"/>
                <w:b/>
                <w:lang w:val="en-GB"/>
              </w:rPr>
              <w:t xml:space="preserve">UFPR, </w:t>
            </w:r>
            <w:r w:rsidRPr="00640C4B">
              <w:rPr>
                <w:rFonts w:ascii="Calibri" w:hAnsi="Calibri" w:cs="Arial"/>
                <w:lang w:val="en-GB"/>
              </w:rPr>
              <w:t xml:space="preserve">represented in this agreement by its </w:t>
            </w:r>
            <w:r w:rsidR="002A7A42" w:rsidRPr="00640C4B">
              <w:rPr>
                <w:rFonts w:ascii="Calibri" w:hAnsi="Calibri" w:cs="Arial"/>
                <w:lang w:val="en-GB"/>
              </w:rPr>
              <w:t>Rector</w:t>
            </w:r>
            <w:r w:rsidRPr="00640C4B">
              <w:rPr>
                <w:rFonts w:ascii="Calibri" w:hAnsi="Calibri" w:cs="Arial"/>
                <w:lang w:val="en-GB"/>
              </w:rPr>
              <w:t xml:space="preserve">, </w:t>
            </w:r>
            <w:r w:rsidRPr="00640C4B">
              <w:rPr>
                <w:rFonts w:ascii="Calibri" w:hAnsi="Calibri" w:cs="Arial"/>
                <w:b/>
                <w:lang w:val="en-GB"/>
              </w:rPr>
              <w:t xml:space="preserve">Professor </w:t>
            </w:r>
            <w:r w:rsidR="000F6577" w:rsidRPr="000F6577">
              <w:rPr>
                <w:rFonts w:ascii="Calibri" w:hAnsi="Calibri" w:cs="Arial"/>
                <w:b/>
                <w:lang w:val="en-GB"/>
              </w:rPr>
              <w:t>Ricardo Marcelo Fonseca</w:t>
            </w:r>
            <w:r w:rsidR="002F19CB" w:rsidRPr="00640C4B">
              <w:rPr>
                <w:rFonts w:ascii="Calibri" w:hAnsi="Calibri" w:cs="Arial"/>
                <w:b/>
                <w:lang w:val="en-GB"/>
              </w:rPr>
              <w:t>, PhD</w:t>
            </w:r>
            <w:r w:rsidRPr="00640C4B">
              <w:rPr>
                <w:rFonts w:ascii="Calibri" w:hAnsi="Calibri" w:cs="Arial"/>
                <w:lang w:val="en-GB"/>
              </w:rPr>
              <w:t xml:space="preserve">, </w:t>
            </w:r>
            <w:r w:rsidR="008455C8" w:rsidRPr="00640C4B">
              <w:rPr>
                <w:rFonts w:asciiTheme="minorHAnsi" w:hAnsiTheme="minorHAnsi" w:cs="Arial"/>
                <w:lang w:val="en-GB"/>
              </w:rPr>
              <w:t xml:space="preserve">in exercise of his powers conferred upon him by Article 30, paragraph XII </w:t>
            </w:r>
            <w:r w:rsidRPr="00640C4B">
              <w:rPr>
                <w:rFonts w:ascii="Calibri" w:hAnsi="Calibri" w:cs="Arial"/>
                <w:lang w:val="en-GB"/>
              </w:rPr>
              <w:t>of the UFPR Constitution,</w:t>
            </w:r>
            <w:r w:rsidR="00640C4B" w:rsidRPr="00640C4B">
              <w:rPr>
                <w:rFonts w:ascii="Calibri" w:hAnsi="Calibri" w:cs="Arial"/>
                <w:lang w:val="en-GB"/>
              </w:rPr>
              <w:t xml:space="preserve"> </w:t>
            </w:r>
            <w:r w:rsidRPr="00640C4B">
              <w:rPr>
                <w:rFonts w:ascii="Calibri" w:hAnsi="Calibri" w:cs="Arial"/>
                <w:lang w:val="en-GB"/>
              </w:rPr>
              <w:t xml:space="preserve">and................................................., </w:t>
            </w:r>
            <w:r w:rsidR="008455C8" w:rsidRPr="00640C4B">
              <w:rPr>
                <w:rFonts w:asciiTheme="minorHAnsi" w:hAnsiTheme="minorHAnsi" w:cs="Arial"/>
                <w:lang w:val="en-GB"/>
              </w:rPr>
              <w:t>with headquarters</w:t>
            </w:r>
            <w:r w:rsidRPr="00640C4B">
              <w:rPr>
                <w:rFonts w:ascii="Calibri" w:hAnsi="Calibri" w:cs="Arial"/>
                <w:lang w:val="en-GB"/>
              </w:rPr>
              <w:t xml:space="preserve"> at ....................................................., hereafter </w:t>
            </w:r>
            <w:r w:rsidR="008455C8" w:rsidRPr="00640C4B">
              <w:rPr>
                <w:rFonts w:asciiTheme="minorHAnsi" w:hAnsiTheme="minorHAnsi" w:cs="Arial"/>
                <w:lang w:val="en-GB"/>
              </w:rPr>
              <w:t>referred to as</w:t>
            </w:r>
            <w:r w:rsidRPr="00640C4B">
              <w:rPr>
                <w:rFonts w:ascii="Calibri" w:hAnsi="Calibri" w:cs="Arial"/>
                <w:lang w:val="en-GB"/>
              </w:rPr>
              <w:t xml:space="preserve"> ......., represented on this act by its </w:t>
            </w:r>
            <w:r w:rsidR="002F19CB" w:rsidRPr="00640C4B">
              <w:rPr>
                <w:rFonts w:ascii="Calibri" w:hAnsi="Calibri" w:cs="Arial"/>
                <w:lang w:val="en-GB"/>
              </w:rPr>
              <w:t>Rector</w:t>
            </w:r>
            <w:r w:rsidRPr="00640C4B">
              <w:rPr>
                <w:rFonts w:ascii="Calibri" w:hAnsi="Calibri" w:cs="Arial"/>
                <w:lang w:val="en-GB"/>
              </w:rPr>
              <w:t xml:space="preserve">, .............................................., </w:t>
            </w:r>
            <w:r w:rsidR="008455C8" w:rsidRPr="00640C4B">
              <w:rPr>
                <w:rFonts w:asciiTheme="minorHAnsi" w:hAnsiTheme="minorHAnsi" w:cs="Arial"/>
                <w:lang w:val="en-GB"/>
              </w:rPr>
              <w:t xml:space="preserve">hereby agree </w:t>
            </w:r>
            <w:r w:rsidRPr="00640C4B">
              <w:rPr>
                <w:rFonts w:ascii="Calibri" w:hAnsi="Calibri" w:cs="Arial"/>
                <w:lang w:val="en-GB"/>
              </w:rPr>
              <w:t>to establish the present Cooperation Agreement in accordance with the following clauses: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</w:p>
          <w:p w:rsidR="00C92928" w:rsidRPr="00640C4B" w:rsidRDefault="00270341" w:rsidP="00C92928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pacing w:line="276" w:lineRule="auto"/>
              <w:ind w:left="576" w:hanging="576"/>
              <w:outlineLvl w:val="1"/>
              <w:rPr>
                <w:rFonts w:ascii="Calibri" w:hAnsi="Calibri" w:cs="Arial"/>
                <w:b/>
                <w:sz w:val="20"/>
                <w:lang w:val="en-GB"/>
              </w:rPr>
            </w:pPr>
            <w:r w:rsidRPr="00640C4B">
              <w:rPr>
                <w:rFonts w:ascii="Calibri" w:hAnsi="Calibri" w:cs="Arial"/>
                <w:b/>
                <w:sz w:val="20"/>
                <w:lang w:val="en-GB"/>
              </w:rPr>
              <w:t>FIRST CLAUSE -OBJECTIVE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</w:t>
            </w:r>
            <w:r w:rsidR="00270341" w:rsidRPr="00640C4B">
              <w:rPr>
                <w:rFonts w:ascii="Calibri" w:hAnsi="Calibri" w:cs="Arial"/>
                <w:lang w:val="en-GB"/>
              </w:rPr>
              <w:t>objective</w:t>
            </w:r>
            <w:r w:rsidRPr="00640C4B">
              <w:rPr>
                <w:rFonts w:ascii="Calibri" w:hAnsi="Calibri" w:cs="Arial"/>
                <w:lang w:val="en-GB"/>
              </w:rPr>
              <w:t xml:space="preserve"> of the p</w:t>
            </w:r>
            <w:r w:rsidR="007562D8" w:rsidRPr="00640C4B">
              <w:rPr>
                <w:rFonts w:ascii="Calibri" w:hAnsi="Calibri" w:cs="Arial"/>
                <w:lang w:val="en-GB"/>
              </w:rPr>
              <w:t xml:space="preserve">resent Agreement is to establish a mutual cooperation between </w:t>
            </w:r>
            <w:r w:rsidRPr="00640C4B">
              <w:rPr>
                <w:rFonts w:ascii="Calibri" w:hAnsi="Calibri" w:cs="Arial"/>
                <w:lang w:val="en-GB"/>
              </w:rPr>
              <w:t>UFPR and ...........</w:t>
            </w:r>
            <w:r w:rsidR="00D84C08" w:rsidRPr="00640C4B">
              <w:rPr>
                <w:rFonts w:ascii="Calibri" w:hAnsi="Calibri" w:cs="Arial"/>
                <w:lang w:val="en-GB"/>
              </w:rPr>
              <w:t>.</w:t>
            </w:r>
            <w:r w:rsidRPr="00640C4B">
              <w:rPr>
                <w:rFonts w:ascii="Calibri" w:hAnsi="Calibri" w:cs="Arial"/>
                <w:lang w:val="en-GB"/>
              </w:rPr>
              <w:t xml:space="preserve"> The Universities hereby state their intent to promote exchanges that will be of mutual</w:t>
            </w:r>
            <w:r w:rsidR="007562D8" w:rsidRPr="00640C4B">
              <w:rPr>
                <w:rFonts w:ascii="Calibri" w:hAnsi="Calibri" w:cs="Arial"/>
                <w:lang w:val="en-GB"/>
              </w:rPr>
              <w:t xml:space="preserve"> benefit for their institutions</w:t>
            </w:r>
            <w:r w:rsidR="00D84C08" w:rsidRPr="00640C4B">
              <w:rPr>
                <w:rFonts w:ascii="Calibri" w:hAnsi="Calibri" w:cs="Arial"/>
                <w:lang w:val="en-GB"/>
              </w:rPr>
              <w:t>. Educational, administrative and academic exchanges are considered here, but are not limited to</w:t>
            </w:r>
            <w:r w:rsidR="007562D8" w:rsidRPr="00640C4B">
              <w:rPr>
                <w:rFonts w:ascii="Calibri" w:hAnsi="Calibri" w:cs="Arial"/>
                <w:lang w:val="en-GB"/>
              </w:rPr>
              <w:t>:</w:t>
            </w:r>
          </w:p>
          <w:p w:rsidR="00C92928" w:rsidRPr="00640C4B" w:rsidRDefault="00C92928" w:rsidP="00C92928">
            <w:pPr>
              <w:spacing w:line="276" w:lineRule="auto"/>
              <w:ind w:firstLine="567"/>
              <w:jc w:val="both"/>
              <w:rPr>
                <w:rFonts w:ascii="Calibri" w:hAnsi="Calibri" w:cs="Arial"/>
                <w:lang w:val="en-GB"/>
              </w:rPr>
            </w:pPr>
          </w:p>
          <w:p w:rsidR="00270341" w:rsidRPr="00640C4B" w:rsidRDefault="00A16522" w:rsidP="00270341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Visits and exchange of teachers and students, aiming </w:t>
            </w:r>
            <w:r w:rsidR="00D84C08" w:rsidRPr="00640C4B">
              <w:rPr>
                <w:rFonts w:ascii="Calibri" w:hAnsi="Calibri" w:cs="Arial"/>
                <w:lang w:val="en-GB"/>
              </w:rPr>
              <w:t xml:space="preserve">at </w:t>
            </w:r>
            <w:r w:rsidRPr="00640C4B">
              <w:rPr>
                <w:rFonts w:ascii="Calibri" w:hAnsi="Calibri" w:cs="Arial"/>
                <w:lang w:val="en-GB"/>
              </w:rPr>
              <w:t xml:space="preserve">research, education and extension </w:t>
            </w:r>
            <w:r w:rsidR="00DB04C5" w:rsidRPr="00640C4B">
              <w:rPr>
                <w:rFonts w:ascii="Calibri" w:hAnsi="Calibri" w:cs="Arial"/>
                <w:lang w:val="en-GB"/>
              </w:rPr>
              <w:t xml:space="preserve">activities </w:t>
            </w:r>
            <w:r w:rsidRPr="00640C4B">
              <w:rPr>
                <w:rFonts w:ascii="Calibri" w:hAnsi="Calibri" w:cs="Arial"/>
                <w:lang w:val="en-GB"/>
              </w:rPr>
              <w:t xml:space="preserve">in several academic areas </w:t>
            </w:r>
            <w:r w:rsidR="00DB04C5" w:rsidRPr="00640C4B">
              <w:rPr>
                <w:rFonts w:ascii="Calibri" w:hAnsi="Calibri" w:cs="Arial"/>
                <w:lang w:val="en-GB"/>
              </w:rPr>
              <w:t>as well as university management programmes</w:t>
            </w:r>
            <w:r w:rsidR="00C92928" w:rsidRPr="00640C4B">
              <w:rPr>
                <w:rFonts w:ascii="Calibri" w:hAnsi="Calibri" w:cs="Arial"/>
                <w:lang w:val="en-GB"/>
              </w:rPr>
              <w:t xml:space="preserve">; </w:t>
            </w:r>
          </w:p>
          <w:p w:rsidR="00DB04C5" w:rsidRPr="00640C4B" w:rsidRDefault="00DB04C5" w:rsidP="00270341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Coordination and participation in activities such as research projects, seminars, conferences, in </w:t>
            </w:r>
            <w:r w:rsidR="00D84C08" w:rsidRPr="00640C4B">
              <w:rPr>
                <w:rFonts w:ascii="Calibri" w:hAnsi="Calibri" w:cs="Arial"/>
                <w:lang w:val="en-GB"/>
              </w:rPr>
              <w:t>short and long term</w:t>
            </w:r>
            <w:r w:rsidRPr="00640C4B">
              <w:rPr>
                <w:rFonts w:ascii="Calibri" w:hAnsi="Calibri" w:cs="Arial"/>
                <w:lang w:val="en-GB"/>
              </w:rPr>
              <w:t>joint programmes;</w:t>
            </w:r>
          </w:p>
          <w:p w:rsidR="00C92928" w:rsidRPr="00640C4B" w:rsidRDefault="00C92928" w:rsidP="00270341">
            <w:p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c)    </w:t>
            </w:r>
            <w:r w:rsidR="00270341" w:rsidRPr="00640C4B">
              <w:rPr>
                <w:rFonts w:ascii="Calibri" w:hAnsi="Calibri" w:cs="Arial"/>
                <w:lang w:val="en-GB"/>
              </w:rPr>
              <w:t>C</w:t>
            </w:r>
            <w:r w:rsidR="00D202DE" w:rsidRPr="00D202DE">
              <w:rPr>
                <w:rFonts w:ascii="Calibri" w:hAnsi="Calibri" w:cs="Arial"/>
                <w:lang w:val="en-GB"/>
              </w:rPr>
              <w:t>ourses of different levels and skills for faculty and students;</w:t>
            </w:r>
          </w:p>
          <w:p w:rsidR="00C92928" w:rsidRPr="00640C4B" w:rsidRDefault="00270341" w:rsidP="00270341">
            <w:p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d)   </w:t>
            </w:r>
            <w:r w:rsidR="00C92928" w:rsidRPr="00640C4B">
              <w:rPr>
                <w:rFonts w:ascii="Calibri" w:hAnsi="Calibri" w:cs="Arial"/>
                <w:lang w:val="en-GB"/>
              </w:rPr>
              <w:t xml:space="preserve">Mutual exchange of information resulting from </w:t>
            </w:r>
            <w:r w:rsidR="00C92928" w:rsidRPr="00640C4B">
              <w:rPr>
                <w:rFonts w:ascii="Calibri" w:hAnsi="Calibri" w:cs="Arial"/>
                <w:lang w:val="en-GB"/>
              </w:rPr>
              <w:lastRenderedPageBreak/>
              <w:t xml:space="preserve">research </w:t>
            </w:r>
            <w:r w:rsidR="002A7A42" w:rsidRPr="00640C4B">
              <w:rPr>
                <w:rFonts w:ascii="Calibri" w:hAnsi="Calibri" w:cs="Arial"/>
                <w:lang w:val="en-GB"/>
              </w:rPr>
              <w:t>findings</w:t>
            </w:r>
            <w:r w:rsidR="00C92928" w:rsidRPr="00640C4B">
              <w:rPr>
                <w:rFonts w:ascii="Calibri" w:hAnsi="Calibri" w:cs="Arial"/>
                <w:lang w:val="en-GB"/>
              </w:rPr>
              <w:t xml:space="preserve">, </w:t>
            </w:r>
            <w:r w:rsidR="00DB04C5" w:rsidRPr="00640C4B">
              <w:rPr>
                <w:rFonts w:ascii="Calibri" w:hAnsi="Calibri" w:cs="Arial"/>
                <w:lang w:val="en-GB"/>
              </w:rPr>
              <w:t>publications and academic material</w:t>
            </w:r>
            <w:r w:rsidR="00C92928" w:rsidRPr="00640C4B">
              <w:rPr>
                <w:rFonts w:ascii="Calibri" w:hAnsi="Calibri" w:cs="Arial"/>
                <w:lang w:val="en-GB"/>
              </w:rPr>
              <w:t>.</w:t>
            </w:r>
          </w:p>
          <w:p w:rsidR="00C92928" w:rsidRPr="00640C4B" w:rsidRDefault="00C92928" w:rsidP="00270341">
            <w:pPr>
              <w:suppressAutoHyphens/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</w:p>
          <w:p w:rsidR="00C92928" w:rsidRDefault="00C92928" w:rsidP="00C92928">
            <w:pPr>
              <w:spacing w:line="276" w:lineRule="auto"/>
              <w:ind w:left="1276" w:hanging="709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ab/>
            </w:r>
          </w:p>
          <w:p w:rsidR="00640C4B" w:rsidRPr="00640C4B" w:rsidRDefault="00640C4B" w:rsidP="00C92928">
            <w:pPr>
              <w:spacing w:line="276" w:lineRule="auto"/>
              <w:ind w:left="1276" w:hanging="709"/>
              <w:jc w:val="both"/>
              <w:rPr>
                <w:rFonts w:ascii="Calibri" w:hAnsi="Calibri" w:cs="Arial"/>
                <w:lang w:val="en-GB"/>
              </w:rPr>
            </w:pPr>
          </w:p>
          <w:p w:rsidR="007514EC" w:rsidRPr="00640C4B" w:rsidRDefault="007514EC" w:rsidP="007514EC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 xml:space="preserve">SECOND CLAUSE - </w:t>
            </w:r>
            <w:r w:rsidR="00C71CB3" w:rsidRPr="00640C4B">
              <w:rPr>
                <w:rFonts w:ascii="Calibri" w:hAnsi="Calibri" w:cs="Arial"/>
                <w:b/>
                <w:lang w:val="en-GB"/>
              </w:rPr>
              <w:t>IMPLEMENTATION</w:t>
            </w:r>
          </w:p>
          <w:p w:rsidR="007514EC" w:rsidRPr="00640C4B" w:rsidRDefault="007514EC" w:rsidP="007514EC">
            <w:pPr>
              <w:shd w:val="clear" w:color="auto" w:fill="FFFFFF"/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For the </w:t>
            </w:r>
            <w:r w:rsidR="00C71CB3" w:rsidRPr="00640C4B">
              <w:rPr>
                <w:rFonts w:ascii="Calibri" w:hAnsi="Calibri" w:cs="Arial"/>
                <w:lang w:val="en-GB"/>
              </w:rPr>
              <w:t>implementation</w:t>
            </w:r>
            <w:r w:rsidRPr="00640C4B">
              <w:rPr>
                <w:rFonts w:ascii="Calibri" w:hAnsi="Calibri" w:cs="Arial"/>
                <w:lang w:val="en-GB"/>
              </w:rPr>
              <w:t xml:space="preserve"> of the object agreed to in the first clause, the part</w:t>
            </w:r>
            <w:r w:rsidR="007E7A25" w:rsidRPr="00640C4B">
              <w:rPr>
                <w:rFonts w:ascii="Calibri" w:hAnsi="Calibri" w:cs="Arial"/>
                <w:lang w:val="en-GB"/>
              </w:rPr>
              <w:t>ie</w:t>
            </w:r>
            <w:r w:rsidRPr="00640C4B">
              <w:rPr>
                <w:rFonts w:ascii="Calibri" w:hAnsi="Calibri" w:cs="Arial"/>
                <w:lang w:val="en-GB"/>
              </w:rPr>
              <w:t>s will elaborate specific projects which will be formalized by Terms of Agreement and defined in Work Plans, duly approved</w:t>
            </w:r>
            <w:r w:rsidRPr="00640C4B">
              <w:rPr>
                <w:rFonts w:ascii="Calibri" w:hAnsi="Calibri" w:cs="Arial"/>
                <w:lang w:val="en-GB" w:eastAsia="pt-BR"/>
              </w:rPr>
              <w:t xml:space="preserve"> and bound by this Cooperation Agreement. </w:t>
            </w:r>
          </w:p>
          <w:p w:rsidR="007514EC" w:rsidRPr="00640C4B" w:rsidRDefault="007514EC" w:rsidP="00C71CB3">
            <w:pPr>
              <w:shd w:val="clear" w:color="auto" w:fill="FFFFFF"/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</w:p>
          <w:p w:rsidR="007514EC" w:rsidRPr="00640C4B" w:rsidRDefault="00C71CB3" w:rsidP="00C71CB3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SOLE PARAGRAPH: </w:t>
            </w:r>
            <w:r w:rsidR="007514EC" w:rsidRPr="00640C4B">
              <w:rPr>
                <w:rFonts w:ascii="Calibri" w:hAnsi="Calibri" w:cs="Arial"/>
                <w:lang w:val="en-GB"/>
              </w:rPr>
              <w:t xml:space="preserve">The </w:t>
            </w:r>
            <w:r w:rsidRPr="00640C4B">
              <w:rPr>
                <w:rFonts w:ascii="Calibri" w:hAnsi="Calibri" w:cs="Arial"/>
                <w:lang w:val="en-GB"/>
              </w:rPr>
              <w:t>Terms of</w:t>
            </w:r>
            <w:r w:rsidR="007514EC" w:rsidRPr="00640C4B">
              <w:rPr>
                <w:rFonts w:ascii="Calibri" w:hAnsi="Calibri" w:cs="Arial"/>
                <w:lang w:val="en-GB"/>
              </w:rPr>
              <w:t xml:space="preserve"> Agreement</w:t>
            </w:r>
            <w:r w:rsidRPr="00640C4B">
              <w:rPr>
                <w:rFonts w:ascii="Calibri" w:hAnsi="Calibri" w:cs="Arial"/>
                <w:lang w:val="en-GB"/>
              </w:rPr>
              <w:t>, alluded to in this clause,</w:t>
            </w:r>
            <w:r w:rsidR="007514EC" w:rsidRPr="00640C4B">
              <w:rPr>
                <w:rFonts w:ascii="Calibri" w:hAnsi="Calibri" w:cs="Arial"/>
                <w:lang w:val="en-GB"/>
              </w:rPr>
              <w:t xml:space="preserve"> shall contain at least the following information:</w:t>
            </w:r>
          </w:p>
          <w:p w:rsidR="008E1FE5" w:rsidRPr="00640C4B" w:rsidRDefault="008E1FE5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</w:p>
          <w:p w:rsidR="008E1FE5" w:rsidRPr="00640C4B" w:rsidRDefault="007514EC">
            <w:pPr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a)</w:t>
            </w:r>
            <w:r w:rsidRPr="00640C4B">
              <w:rPr>
                <w:rFonts w:ascii="Calibri" w:hAnsi="Calibri" w:cs="Arial"/>
                <w:lang w:val="en-GB"/>
              </w:rPr>
              <w:tab/>
              <w:t>Identification of the object to be executed;</w:t>
            </w:r>
          </w:p>
          <w:p w:rsidR="008E1FE5" w:rsidRPr="00640C4B" w:rsidRDefault="007514EC">
            <w:pPr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b) </w:t>
            </w:r>
            <w:r w:rsidRPr="00640C4B">
              <w:rPr>
                <w:rFonts w:ascii="Calibri" w:hAnsi="Calibri" w:cs="Arial"/>
                <w:lang w:val="en-GB"/>
              </w:rPr>
              <w:tab/>
              <w:t>Goals to be achieved;</w:t>
            </w:r>
          </w:p>
          <w:p w:rsidR="008E1FE5" w:rsidRPr="00640C4B" w:rsidRDefault="007514EC">
            <w:pPr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c)</w:t>
            </w:r>
            <w:r w:rsidRPr="00640C4B">
              <w:rPr>
                <w:rFonts w:ascii="Calibri" w:hAnsi="Calibri" w:cs="Arial"/>
                <w:lang w:val="en-GB"/>
              </w:rPr>
              <w:tab/>
              <w:t xml:space="preserve">Steps or stages of implementation; </w:t>
            </w:r>
          </w:p>
          <w:p w:rsidR="008E1FE5" w:rsidRPr="00640C4B" w:rsidRDefault="007514EC">
            <w:pPr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d) </w:t>
            </w:r>
            <w:r w:rsidRPr="00640C4B">
              <w:rPr>
                <w:rFonts w:ascii="Calibri" w:hAnsi="Calibri" w:cs="Arial"/>
                <w:lang w:val="en-GB"/>
              </w:rPr>
              <w:tab/>
              <w:t>Application plan of financial resources, when applicable;</w:t>
            </w:r>
          </w:p>
          <w:p w:rsidR="008E1FE5" w:rsidRPr="00640C4B" w:rsidRDefault="007514EC">
            <w:pPr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e) </w:t>
            </w:r>
            <w:r w:rsidRPr="00640C4B">
              <w:rPr>
                <w:rFonts w:ascii="Calibri" w:hAnsi="Calibri" w:cs="Arial"/>
                <w:lang w:val="en-GB"/>
              </w:rPr>
              <w:tab/>
              <w:t>Schedule of disbursement, when applicable;</w:t>
            </w:r>
          </w:p>
          <w:p w:rsidR="008E1FE5" w:rsidRPr="00640C4B" w:rsidRDefault="007514EC">
            <w:pPr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f) </w:t>
            </w:r>
            <w:r w:rsidRPr="00640C4B">
              <w:rPr>
                <w:rFonts w:ascii="Calibri" w:hAnsi="Calibri" w:cs="Arial"/>
                <w:lang w:val="en-GB"/>
              </w:rPr>
              <w:tab/>
              <w:t>Expected period of the execution of the object, as well as the completion of the steps or phases planned.</w:t>
            </w:r>
          </w:p>
          <w:p w:rsidR="007514EC" w:rsidRDefault="007514EC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640C4B" w:rsidRDefault="00640C4B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640C4B" w:rsidRPr="00640C4B" w:rsidRDefault="00640C4B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C71CB3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>THIRD</w:t>
            </w:r>
            <w:r w:rsidR="00C05147" w:rsidRPr="00640C4B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C92928" w:rsidRPr="00640C4B">
              <w:rPr>
                <w:rFonts w:ascii="Calibri" w:hAnsi="Calibri" w:cs="Arial"/>
                <w:b/>
                <w:lang w:val="en-GB"/>
              </w:rPr>
              <w:t>CLAUSE</w:t>
            </w:r>
            <w:r w:rsidR="000B2F55" w:rsidRPr="00640C4B">
              <w:rPr>
                <w:rFonts w:ascii="Calibri" w:hAnsi="Calibri" w:cs="Arial"/>
                <w:b/>
                <w:lang w:val="en-GB"/>
              </w:rPr>
              <w:t xml:space="preserve"> -</w:t>
            </w:r>
            <w:r w:rsidR="00C92928" w:rsidRPr="00640C4B">
              <w:rPr>
                <w:rFonts w:ascii="Calibri" w:hAnsi="Calibri" w:cs="Arial"/>
                <w:b/>
                <w:lang w:val="en-GB"/>
              </w:rPr>
              <w:t xml:space="preserve"> STUDENT EXCHANGE</w:t>
            </w:r>
          </w:p>
          <w:p w:rsidR="002E1282" w:rsidRPr="00640C4B" w:rsidRDefault="00C92928" w:rsidP="002E1282">
            <w:pPr>
              <w:numPr>
                <w:ilvl w:val="0"/>
                <w:numId w:val="15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parties </w:t>
            </w:r>
            <w:r w:rsidR="00114519" w:rsidRPr="00640C4B">
              <w:rPr>
                <w:rFonts w:ascii="Calibri" w:hAnsi="Calibri" w:cs="Arial"/>
                <w:lang w:val="en-GB"/>
              </w:rPr>
              <w:t xml:space="preserve">signing </w:t>
            </w:r>
            <w:r w:rsidRPr="00640C4B">
              <w:rPr>
                <w:rFonts w:ascii="Calibri" w:hAnsi="Calibri" w:cs="Arial"/>
                <w:lang w:val="en-GB"/>
              </w:rPr>
              <w:t xml:space="preserve">the agreement commit to </w:t>
            </w:r>
            <w:r w:rsidR="00C71CB3" w:rsidRPr="00640C4B">
              <w:rPr>
                <w:rFonts w:ascii="Calibri" w:hAnsi="Calibri" w:cs="Arial"/>
                <w:lang w:val="en-GB"/>
              </w:rPr>
              <w:t>organising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114519" w:rsidRPr="00640C4B">
              <w:rPr>
                <w:rFonts w:ascii="Calibri" w:hAnsi="Calibri" w:cs="Arial"/>
                <w:lang w:val="en-GB"/>
              </w:rPr>
              <w:t xml:space="preserve">student </w:t>
            </w:r>
            <w:r w:rsidRPr="00640C4B">
              <w:rPr>
                <w:rFonts w:ascii="Calibri" w:hAnsi="Calibri" w:cs="Arial"/>
                <w:lang w:val="en-GB"/>
              </w:rPr>
              <w:t xml:space="preserve">exchange </w:t>
            </w:r>
            <w:r w:rsidR="00114519" w:rsidRPr="00640C4B">
              <w:rPr>
                <w:rFonts w:ascii="Calibri" w:hAnsi="Calibri" w:cs="Arial"/>
                <w:lang w:val="en-GB"/>
              </w:rPr>
              <w:t xml:space="preserve">as specified in the First </w:t>
            </w:r>
            <w:r w:rsidRPr="00640C4B">
              <w:rPr>
                <w:rFonts w:ascii="Calibri" w:hAnsi="Calibri" w:cs="Arial"/>
                <w:lang w:val="en-GB"/>
              </w:rPr>
              <w:t>Clause</w:t>
            </w:r>
            <w:r w:rsidR="00114519" w:rsidRPr="00640C4B">
              <w:rPr>
                <w:rFonts w:ascii="Calibri" w:hAnsi="Calibri" w:cs="Arial"/>
                <w:lang w:val="en-GB"/>
              </w:rPr>
              <w:t>,</w:t>
            </w:r>
            <w:r w:rsidRPr="00640C4B">
              <w:rPr>
                <w:rFonts w:ascii="Calibri" w:hAnsi="Calibri" w:cs="Arial"/>
                <w:lang w:val="en-GB"/>
              </w:rPr>
              <w:t xml:space="preserve"> for one or two </w:t>
            </w:r>
            <w:r w:rsidR="002E1282" w:rsidRPr="00640C4B">
              <w:rPr>
                <w:rFonts w:ascii="Calibri" w:hAnsi="Calibri" w:cs="Arial"/>
                <w:lang w:val="en-GB"/>
              </w:rPr>
              <w:t xml:space="preserve">academic </w:t>
            </w:r>
            <w:r w:rsidRPr="00640C4B">
              <w:rPr>
                <w:rFonts w:ascii="Calibri" w:hAnsi="Calibri" w:cs="Arial"/>
                <w:lang w:val="en-GB"/>
              </w:rPr>
              <w:t xml:space="preserve">semesters. Longer periods may be allowed provided that a specific Supplementary Agreement to this Cooperation Agreement </w:t>
            </w:r>
            <w:r w:rsidR="00114519" w:rsidRPr="00640C4B">
              <w:rPr>
                <w:rFonts w:ascii="Calibri" w:hAnsi="Calibri" w:cs="Arial"/>
                <w:lang w:val="en-GB"/>
              </w:rPr>
              <w:t>is</w:t>
            </w:r>
            <w:r w:rsidRPr="00640C4B">
              <w:rPr>
                <w:rFonts w:ascii="Calibri" w:hAnsi="Calibri" w:cs="Arial"/>
                <w:lang w:val="en-GB"/>
              </w:rPr>
              <w:t xml:space="preserve"> signed. </w:t>
            </w:r>
            <w:r w:rsidR="00C71CB3" w:rsidRPr="00640C4B">
              <w:rPr>
                <w:rFonts w:ascii="Calibri" w:hAnsi="Calibri" w:cs="Arial"/>
                <w:lang w:val="en-GB"/>
              </w:rPr>
              <w:t>Both partners must have the same number of exchange students.</w:t>
            </w:r>
          </w:p>
          <w:p w:rsidR="00C92928" w:rsidRPr="00640C4B" w:rsidRDefault="00C92928" w:rsidP="00053A6E">
            <w:pPr>
              <w:numPr>
                <w:ilvl w:val="0"/>
                <w:numId w:val="15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partner institution </w:t>
            </w:r>
            <w:r w:rsidR="00454905" w:rsidRPr="00640C4B">
              <w:rPr>
                <w:rFonts w:ascii="Calibri" w:hAnsi="Calibri" w:cs="Arial"/>
                <w:lang w:val="en-GB"/>
              </w:rPr>
              <w:t xml:space="preserve">that sends students </w:t>
            </w:r>
            <w:r w:rsidRPr="00640C4B">
              <w:rPr>
                <w:rFonts w:ascii="Calibri" w:hAnsi="Calibri" w:cs="Arial"/>
                <w:lang w:val="en-GB"/>
              </w:rPr>
              <w:t xml:space="preserve">must submit the names of candidates suitable for the exchange. </w:t>
            </w:r>
            <w:r w:rsidR="00454905" w:rsidRPr="00640C4B">
              <w:rPr>
                <w:rFonts w:ascii="Calibri" w:hAnsi="Calibri" w:cs="Arial"/>
                <w:lang w:val="en-GB"/>
              </w:rPr>
              <w:t>Candidates</w:t>
            </w:r>
            <w:r w:rsidRPr="00640C4B">
              <w:rPr>
                <w:rFonts w:ascii="Calibri" w:hAnsi="Calibri" w:cs="Arial"/>
                <w:lang w:val="en-GB"/>
              </w:rPr>
              <w:t xml:space="preserve"> must </w:t>
            </w:r>
            <w:r w:rsidR="000B2F55" w:rsidRPr="00640C4B">
              <w:rPr>
                <w:rFonts w:ascii="Calibri" w:hAnsi="Calibri" w:cs="Arial"/>
                <w:lang w:val="en-GB"/>
              </w:rPr>
              <w:t>fulfil</w:t>
            </w:r>
            <w:r w:rsidRPr="00640C4B">
              <w:rPr>
                <w:rFonts w:ascii="Calibri" w:hAnsi="Calibri" w:cs="Arial"/>
                <w:lang w:val="en-GB"/>
              </w:rPr>
              <w:t xml:space="preserve"> the </w:t>
            </w:r>
            <w:r w:rsidR="00454905" w:rsidRPr="00640C4B">
              <w:rPr>
                <w:rFonts w:ascii="Calibri" w:hAnsi="Calibri" w:cs="Arial"/>
                <w:lang w:val="en-GB"/>
              </w:rPr>
              <w:t xml:space="preserve">requirements of </w:t>
            </w:r>
            <w:r w:rsidRPr="00640C4B">
              <w:rPr>
                <w:rFonts w:ascii="Calibri" w:hAnsi="Calibri" w:cs="Arial"/>
                <w:lang w:val="en-GB"/>
              </w:rPr>
              <w:t xml:space="preserve">registration </w:t>
            </w:r>
            <w:r w:rsidR="00454905" w:rsidRPr="00640C4B">
              <w:rPr>
                <w:rFonts w:ascii="Calibri" w:hAnsi="Calibri" w:cs="Arial"/>
                <w:lang w:val="en-GB"/>
              </w:rPr>
              <w:t>at</w:t>
            </w:r>
            <w:r w:rsidRPr="00640C4B">
              <w:rPr>
                <w:rFonts w:ascii="Calibri" w:hAnsi="Calibri" w:cs="Arial"/>
                <w:lang w:val="en-GB"/>
              </w:rPr>
              <w:t xml:space="preserve"> the host institution. </w:t>
            </w:r>
          </w:p>
          <w:p w:rsidR="00C92928" w:rsidRPr="00640C4B" w:rsidRDefault="00C92928" w:rsidP="00053A6E">
            <w:pPr>
              <w:numPr>
                <w:ilvl w:val="0"/>
                <w:numId w:val="15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exchange students are </w:t>
            </w:r>
            <w:r w:rsidR="000B2F55" w:rsidRPr="00640C4B">
              <w:rPr>
                <w:rFonts w:ascii="Calibri" w:hAnsi="Calibri" w:cs="Arial"/>
                <w:lang w:val="en-GB"/>
              </w:rPr>
              <w:t xml:space="preserve">enrolled </w:t>
            </w:r>
            <w:r w:rsidRPr="00640C4B">
              <w:rPr>
                <w:rFonts w:ascii="Calibri" w:hAnsi="Calibri" w:cs="Arial"/>
                <w:lang w:val="en-GB"/>
              </w:rPr>
              <w:t xml:space="preserve">as students with all the </w:t>
            </w:r>
            <w:r w:rsidR="000B2F55" w:rsidRPr="00640C4B">
              <w:rPr>
                <w:rFonts w:ascii="Calibri" w:hAnsi="Calibri" w:cs="Arial"/>
                <w:lang w:val="en-GB"/>
              </w:rPr>
              <w:t>respective</w:t>
            </w:r>
            <w:r w:rsidRPr="00640C4B">
              <w:rPr>
                <w:rFonts w:ascii="Calibri" w:hAnsi="Calibri" w:cs="Arial"/>
                <w:lang w:val="en-GB"/>
              </w:rPr>
              <w:t xml:space="preserve"> rights and obligations </w:t>
            </w:r>
            <w:r w:rsidR="000B2F55" w:rsidRPr="00640C4B">
              <w:rPr>
                <w:rFonts w:ascii="Calibri" w:hAnsi="Calibri" w:cs="Arial"/>
                <w:lang w:val="en-GB"/>
              </w:rPr>
              <w:t>applicable</w:t>
            </w:r>
            <w:r w:rsidRPr="00640C4B">
              <w:rPr>
                <w:rFonts w:ascii="Calibri" w:hAnsi="Calibri" w:cs="Arial"/>
                <w:lang w:val="en-GB"/>
              </w:rPr>
              <w:t xml:space="preserve"> to visiting students. Their </w:t>
            </w:r>
            <w:r w:rsidR="000B2F55" w:rsidRPr="00640C4B">
              <w:rPr>
                <w:rFonts w:ascii="Calibri" w:hAnsi="Calibri" w:cs="Arial"/>
                <w:lang w:val="en-GB"/>
              </w:rPr>
              <w:t>mastery</w:t>
            </w:r>
            <w:r w:rsidRPr="00640C4B">
              <w:rPr>
                <w:rFonts w:ascii="Calibri" w:hAnsi="Calibri" w:cs="Arial"/>
                <w:lang w:val="en-GB"/>
              </w:rPr>
              <w:t xml:space="preserve"> of the language of the host country should be sufficient </w:t>
            </w:r>
            <w:r w:rsidR="000B2F55" w:rsidRPr="00640C4B">
              <w:rPr>
                <w:rFonts w:ascii="Calibri" w:hAnsi="Calibri" w:cs="Arial"/>
                <w:lang w:val="en-GB"/>
              </w:rPr>
              <w:t xml:space="preserve">to meet the objectives of the exchange to obtain the expected benefits </w:t>
            </w:r>
            <w:r w:rsidRPr="00640C4B">
              <w:rPr>
                <w:rFonts w:ascii="Calibri" w:hAnsi="Calibri" w:cs="Arial"/>
                <w:lang w:val="en-GB"/>
              </w:rPr>
              <w:t>from it.</w:t>
            </w:r>
          </w:p>
          <w:p w:rsidR="00C92928" w:rsidRPr="00640C4B" w:rsidRDefault="005D78B0" w:rsidP="008A419C">
            <w:pPr>
              <w:pStyle w:val="PargrafodaLista"/>
              <w:numPr>
                <w:ilvl w:val="0"/>
                <w:numId w:val="15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The exchange student is exempted from paying tuition at the host institution.</w:t>
            </w:r>
            <w:r w:rsidR="00C92928" w:rsidRPr="00640C4B">
              <w:rPr>
                <w:rFonts w:ascii="Calibri" w:hAnsi="Calibri" w:cs="Arial"/>
                <w:lang w:val="en-GB"/>
              </w:rPr>
              <w:t xml:space="preserve">Additional charges, </w:t>
            </w:r>
            <w:r w:rsidR="00C92928" w:rsidRPr="00640C4B">
              <w:rPr>
                <w:rFonts w:ascii="Calibri" w:hAnsi="Calibri" w:cs="Arial"/>
                <w:lang w:val="en-GB"/>
              </w:rPr>
              <w:lastRenderedPageBreak/>
              <w:t>including any social service</w:t>
            </w:r>
            <w:r w:rsidR="000B2F55" w:rsidRPr="00640C4B">
              <w:rPr>
                <w:rFonts w:ascii="Calibri" w:hAnsi="Calibri" w:cs="Arial"/>
                <w:lang w:val="en-GB"/>
              </w:rPr>
              <w:t xml:space="preserve">s depend </w:t>
            </w:r>
            <w:r w:rsidR="00C92928" w:rsidRPr="00640C4B">
              <w:rPr>
                <w:rFonts w:ascii="Calibri" w:hAnsi="Calibri" w:cs="Arial"/>
                <w:lang w:val="en-GB"/>
              </w:rPr>
              <w:t xml:space="preserve">on the regulations of the </w:t>
            </w:r>
            <w:r w:rsidR="000B2F55" w:rsidRPr="00640C4B">
              <w:rPr>
                <w:rFonts w:ascii="Calibri" w:hAnsi="Calibri" w:cs="Arial"/>
                <w:lang w:val="en-GB"/>
              </w:rPr>
              <w:t>host</w:t>
            </w:r>
            <w:r w:rsidR="008A419C" w:rsidRPr="00640C4B">
              <w:rPr>
                <w:rFonts w:ascii="Calibri" w:hAnsi="Calibri" w:cs="Arial"/>
                <w:lang w:val="en-GB"/>
              </w:rPr>
              <w:t xml:space="preserve"> institution and will be supported by the exchange student.</w:t>
            </w:r>
          </w:p>
          <w:p w:rsidR="00C92928" w:rsidRDefault="00C92928" w:rsidP="00053A6E">
            <w:pPr>
              <w:numPr>
                <w:ilvl w:val="0"/>
                <w:numId w:val="15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exchange student is responsible for all </w:t>
            </w:r>
            <w:r w:rsidR="000B2F55" w:rsidRPr="00640C4B">
              <w:rPr>
                <w:rFonts w:ascii="Calibri" w:hAnsi="Calibri" w:cs="Arial"/>
                <w:lang w:val="en-GB"/>
              </w:rPr>
              <w:t xml:space="preserve">maintenance costs incurred during the exchange, </w:t>
            </w:r>
            <w:r w:rsidRPr="00640C4B">
              <w:rPr>
                <w:rFonts w:ascii="Calibri" w:hAnsi="Calibri" w:cs="Arial"/>
                <w:lang w:val="en-GB"/>
              </w:rPr>
              <w:t xml:space="preserve">including any university expenses other than </w:t>
            </w:r>
            <w:r w:rsidR="000B2F55" w:rsidRPr="00640C4B">
              <w:rPr>
                <w:rFonts w:ascii="Calibri" w:hAnsi="Calibri" w:cs="Arial"/>
                <w:lang w:val="en-GB"/>
              </w:rPr>
              <w:t>tuition</w:t>
            </w:r>
            <w:r w:rsidRPr="00640C4B">
              <w:rPr>
                <w:rFonts w:ascii="Calibri" w:hAnsi="Calibri" w:cs="Arial"/>
                <w:lang w:val="en-GB"/>
              </w:rPr>
              <w:t>.</w:t>
            </w:r>
          </w:p>
          <w:p w:rsidR="00180F03" w:rsidRDefault="00180F03">
            <w:pPr>
              <w:suppressAutoHyphens/>
              <w:spacing w:line="276" w:lineRule="auto"/>
              <w:jc w:val="both"/>
              <w:rPr>
                <w:rFonts w:ascii="Calibri" w:hAnsi="Calibri" w:cs="Arial"/>
                <w:b/>
                <w:bCs/>
                <w:color w:val="4F81BD" w:themeColor="accent1"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2E1282" w:rsidRPr="00640C4B" w:rsidRDefault="002E1282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7F2110" w:rsidP="00E67BEA">
            <w:pPr>
              <w:spacing w:line="276" w:lineRule="auto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>FOURTH</w:t>
            </w:r>
            <w:r w:rsidR="00C05147" w:rsidRPr="00640C4B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C92928" w:rsidRPr="00640C4B">
              <w:rPr>
                <w:rFonts w:ascii="Calibri" w:hAnsi="Calibri" w:cs="Arial"/>
                <w:b/>
                <w:lang w:val="en-GB"/>
              </w:rPr>
              <w:t>CLAUSE</w:t>
            </w:r>
            <w:r w:rsidR="00C72093" w:rsidRPr="00640C4B">
              <w:rPr>
                <w:rFonts w:ascii="Calibri" w:hAnsi="Calibri" w:cs="Arial"/>
                <w:b/>
                <w:lang w:val="en-GB"/>
              </w:rPr>
              <w:t xml:space="preserve"> -</w:t>
            </w:r>
            <w:r w:rsidR="00C92928" w:rsidRPr="00640C4B">
              <w:rPr>
                <w:rFonts w:ascii="Calibri" w:hAnsi="Calibri" w:cs="Arial"/>
                <w:b/>
                <w:lang w:val="en-GB"/>
              </w:rPr>
              <w:t xml:space="preserve"> ADMINISTRATIVE AND ACADEMIC STAFF EXCHANGE</w:t>
            </w:r>
          </w:p>
          <w:p w:rsidR="00C92928" w:rsidRPr="00640C4B" w:rsidRDefault="00C92928" w:rsidP="00C72093">
            <w:pPr>
              <w:pStyle w:val="PargrafodaLista"/>
              <w:numPr>
                <w:ilvl w:val="0"/>
                <w:numId w:val="18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</w:t>
            </w:r>
            <w:r w:rsidR="00114519" w:rsidRPr="00640C4B">
              <w:rPr>
                <w:rFonts w:ascii="Calibri" w:hAnsi="Calibri" w:cs="Arial"/>
                <w:lang w:val="en-GB"/>
              </w:rPr>
              <w:t>parties</w:t>
            </w:r>
            <w:r w:rsidRPr="00640C4B">
              <w:rPr>
                <w:rFonts w:ascii="Calibri" w:hAnsi="Calibri" w:cs="Arial"/>
                <w:lang w:val="en-GB"/>
              </w:rPr>
              <w:t xml:space="preserve"> regulate the exchange of administrative and academic </w:t>
            </w:r>
            <w:r w:rsidR="00114519" w:rsidRPr="00640C4B">
              <w:rPr>
                <w:rFonts w:ascii="Calibri" w:hAnsi="Calibri" w:cs="Arial"/>
                <w:lang w:val="en-GB"/>
              </w:rPr>
              <w:t>staff, agreeing to select suitable candidates for such</w:t>
            </w:r>
            <w:r w:rsidR="007F2110" w:rsidRPr="00640C4B">
              <w:rPr>
                <w:rFonts w:ascii="Calibri" w:hAnsi="Calibri" w:cs="Arial"/>
                <w:lang w:val="en-GB"/>
              </w:rPr>
              <w:t xml:space="preserve"> exchange</w:t>
            </w:r>
            <w:r w:rsidR="00114519" w:rsidRPr="00640C4B">
              <w:rPr>
                <w:rFonts w:ascii="Calibri" w:hAnsi="Calibri" w:cs="Arial"/>
                <w:lang w:val="en-GB"/>
              </w:rPr>
              <w:t xml:space="preserve">. </w:t>
            </w:r>
          </w:p>
          <w:p w:rsidR="00C92928" w:rsidRPr="00640C4B" w:rsidRDefault="00C92928" w:rsidP="00C72093">
            <w:pPr>
              <w:pStyle w:val="PargrafodaLista"/>
              <w:numPr>
                <w:ilvl w:val="0"/>
                <w:numId w:val="18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The visiting administrative and academic staff do not become employees of the host institution.</w:t>
            </w:r>
          </w:p>
          <w:p w:rsidR="00C92928" w:rsidRPr="00640C4B" w:rsidRDefault="00C92928" w:rsidP="00C72093">
            <w:pPr>
              <w:pStyle w:val="PargrafodaLista"/>
              <w:numPr>
                <w:ilvl w:val="0"/>
                <w:numId w:val="18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partners </w:t>
            </w:r>
            <w:r w:rsidR="00C72093" w:rsidRPr="00640C4B">
              <w:rPr>
                <w:rFonts w:ascii="Calibri" w:hAnsi="Calibri" w:cs="Arial"/>
                <w:lang w:val="en-GB"/>
              </w:rPr>
              <w:t>are committed</w:t>
            </w:r>
            <w:r w:rsidRPr="00640C4B">
              <w:rPr>
                <w:rFonts w:ascii="Calibri" w:hAnsi="Calibri" w:cs="Arial"/>
                <w:lang w:val="en-GB"/>
              </w:rPr>
              <w:t xml:space="preserve"> to </w:t>
            </w:r>
            <w:r w:rsidR="007F2110" w:rsidRPr="00640C4B">
              <w:rPr>
                <w:rFonts w:ascii="Calibri" w:hAnsi="Calibri" w:cs="Arial"/>
                <w:lang w:val="en-GB"/>
              </w:rPr>
              <w:t>providing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C72093" w:rsidRPr="00640C4B">
              <w:rPr>
                <w:rFonts w:ascii="Calibri" w:hAnsi="Calibri" w:cs="Arial"/>
                <w:lang w:val="en-GB"/>
              </w:rPr>
              <w:t>adequate</w:t>
            </w:r>
            <w:r w:rsidRPr="00640C4B">
              <w:rPr>
                <w:rFonts w:ascii="Calibri" w:hAnsi="Calibri" w:cs="Arial"/>
                <w:lang w:val="en-GB"/>
              </w:rPr>
              <w:t xml:space="preserve"> working conditions.</w:t>
            </w:r>
          </w:p>
          <w:p w:rsidR="00C72093" w:rsidRPr="00640C4B" w:rsidRDefault="005D78B0" w:rsidP="00C72093">
            <w:pPr>
              <w:pStyle w:val="PargrafodaLista"/>
              <w:numPr>
                <w:ilvl w:val="0"/>
                <w:numId w:val="18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The administrative and academic staff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7E7A25" w:rsidRPr="00640C4B">
              <w:rPr>
                <w:rFonts w:ascii="Calibri" w:hAnsi="Calibri" w:cs="Arial"/>
                <w:lang w:val="en-GB"/>
              </w:rPr>
              <w:t>on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Pr="00640C4B">
              <w:rPr>
                <w:rFonts w:ascii="Calibri" w:hAnsi="Calibri" w:cs="Arial"/>
                <w:lang w:val="en-GB"/>
              </w:rPr>
              <w:t>exchange are exempted from paying tuition to the host institution.</w:t>
            </w:r>
            <w:r w:rsidR="00C72093" w:rsidRPr="00640C4B">
              <w:rPr>
                <w:rFonts w:ascii="Calibri" w:hAnsi="Calibri" w:cs="Arial"/>
                <w:lang w:val="en-GB"/>
              </w:rPr>
              <w:t xml:space="preserve"> Additional charges, including any social services depend on the regulations of the host</w:t>
            </w:r>
            <w:r w:rsidR="009D58DE" w:rsidRPr="00640C4B">
              <w:rPr>
                <w:rFonts w:ascii="Calibri" w:hAnsi="Calibri" w:cs="Arial"/>
                <w:lang w:val="en-GB"/>
              </w:rPr>
              <w:t xml:space="preserve"> institution.</w:t>
            </w:r>
          </w:p>
          <w:p w:rsidR="00C92928" w:rsidRPr="00640C4B" w:rsidRDefault="00C92928" w:rsidP="00C72093">
            <w:pPr>
              <w:pStyle w:val="PargrafodaLista"/>
              <w:numPr>
                <w:ilvl w:val="0"/>
                <w:numId w:val="18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The administrative and academic staff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7E7A25" w:rsidRPr="00640C4B">
              <w:rPr>
                <w:rFonts w:ascii="Calibri" w:hAnsi="Calibri" w:cs="Arial"/>
                <w:lang w:val="en-GB"/>
              </w:rPr>
              <w:t>on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7E7A25" w:rsidRPr="00640C4B">
              <w:rPr>
                <w:rFonts w:ascii="Calibri" w:hAnsi="Calibri" w:cs="Arial"/>
                <w:lang w:val="en-GB"/>
              </w:rPr>
              <w:t xml:space="preserve">exchange </w:t>
            </w:r>
            <w:r w:rsidRPr="00640C4B">
              <w:rPr>
                <w:rFonts w:ascii="Calibri" w:hAnsi="Calibri" w:cs="Arial"/>
                <w:lang w:val="en-GB"/>
              </w:rPr>
              <w:t xml:space="preserve">are responsible for all living </w:t>
            </w:r>
            <w:r w:rsidR="009D58DE" w:rsidRPr="00640C4B">
              <w:rPr>
                <w:rFonts w:ascii="Calibri" w:hAnsi="Calibri" w:cs="Arial"/>
                <w:lang w:val="en-GB"/>
              </w:rPr>
              <w:t>maintenance costs</w:t>
            </w:r>
            <w:r w:rsidRPr="00640C4B">
              <w:rPr>
                <w:rFonts w:ascii="Calibri" w:hAnsi="Calibri" w:cs="Arial"/>
                <w:lang w:val="en-GB"/>
              </w:rPr>
              <w:t xml:space="preserve"> incurred </w:t>
            </w:r>
            <w:r w:rsidR="009D58DE" w:rsidRPr="00640C4B">
              <w:rPr>
                <w:rFonts w:ascii="Calibri" w:hAnsi="Calibri" w:cs="Arial"/>
                <w:lang w:val="en-GB"/>
              </w:rPr>
              <w:t>during</w:t>
            </w:r>
            <w:r w:rsidRPr="00640C4B">
              <w:rPr>
                <w:rFonts w:ascii="Calibri" w:hAnsi="Calibri" w:cs="Arial"/>
                <w:lang w:val="en-GB"/>
              </w:rPr>
              <w:t xml:space="preserve"> the exchange</w:t>
            </w:r>
            <w:r w:rsidR="00C05147" w:rsidRPr="00640C4B">
              <w:rPr>
                <w:rFonts w:ascii="Calibri" w:hAnsi="Calibri" w:cs="Arial"/>
                <w:lang w:val="en-GB"/>
              </w:rPr>
              <w:t>.</w:t>
            </w:r>
            <w:r w:rsidR="009D58DE" w:rsidRPr="00640C4B">
              <w:rPr>
                <w:rFonts w:ascii="Calibri" w:hAnsi="Calibri" w:cs="Arial"/>
                <w:lang w:val="en-GB"/>
              </w:rPr>
              <w:t xml:space="preserve"> </w:t>
            </w:r>
          </w:p>
          <w:p w:rsidR="00DB4455" w:rsidRPr="00640C4B" w:rsidRDefault="00DB4455" w:rsidP="00C72093">
            <w:pPr>
              <w:pStyle w:val="PargrafodaLista"/>
              <w:numPr>
                <w:ilvl w:val="0"/>
                <w:numId w:val="18"/>
              </w:numPr>
              <w:suppressAutoHyphens/>
              <w:spacing w:line="276" w:lineRule="auto"/>
              <w:ind w:left="317" w:hanging="317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The administrative and academic staff</w:t>
            </w:r>
            <w:r w:rsidR="007E7A25" w:rsidRPr="00640C4B">
              <w:rPr>
                <w:rFonts w:ascii="Calibri" w:hAnsi="Calibri" w:cs="Arial"/>
                <w:lang w:val="en-GB"/>
              </w:rPr>
              <w:t xml:space="preserve"> on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7E7A25" w:rsidRPr="00640C4B">
              <w:rPr>
                <w:rFonts w:ascii="Calibri" w:hAnsi="Calibri" w:cs="Arial"/>
                <w:lang w:val="en-GB"/>
              </w:rPr>
              <w:t xml:space="preserve">exchange </w:t>
            </w:r>
            <w:r w:rsidRPr="00640C4B">
              <w:rPr>
                <w:rFonts w:ascii="Calibri" w:hAnsi="Calibri" w:cs="Arial"/>
                <w:lang w:val="en-GB"/>
              </w:rPr>
              <w:t>must provide his or her own health and accident insurance.</w:t>
            </w:r>
          </w:p>
          <w:p w:rsidR="00C92928" w:rsidRPr="00640C4B" w:rsidRDefault="00C92928" w:rsidP="00C92928">
            <w:pPr>
              <w:tabs>
                <w:tab w:val="left" w:pos="2400"/>
              </w:tabs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ab/>
            </w:r>
          </w:p>
          <w:p w:rsidR="00C92928" w:rsidRPr="00640C4B" w:rsidRDefault="00C92928" w:rsidP="00C92928">
            <w:pPr>
              <w:tabs>
                <w:tab w:val="left" w:pos="2400"/>
              </w:tabs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C92928" w:rsidP="00C92928">
            <w:pPr>
              <w:tabs>
                <w:tab w:val="left" w:pos="6855"/>
              </w:tabs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C92928" w:rsidP="00C92928">
            <w:pPr>
              <w:tabs>
                <w:tab w:val="left" w:pos="6855"/>
              </w:tabs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C92928" w:rsidP="00C92928">
            <w:pPr>
              <w:tabs>
                <w:tab w:val="left" w:pos="6855"/>
              </w:tabs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 xml:space="preserve">FIFTH CLAUSE - DURATION OF THE AGREEMENT 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>The present Cooperation Agreement shall remain in effect for a 60 (sixty) month-period, starting on the day of the agreement signature. After this period, the agreement will be considered null and void.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 xml:space="preserve">SIXTH CLAUSE- TERMINATION 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This Cooperation Agreement may be terminated by any of the parties </w:t>
            </w:r>
            <w:r w:rsidR="000F36A3" w:rsidRPr="00640C4B">
              <w:rPr>
                <w:rFonts w:ascii="Calibri" w:hAnsi="Calibri" w:cs="Arial"/>
                <w:lang w:val="en-GB"/>
              </w:rPr>
              <w:t>by serving written notice to the other party a</w:t>
            </w:r>
            <w:r w:rsidRPr="00640C4B">
              <w:rPr>
                <w:rFonts w:ascii="Calibri" w:hAnsi="Calibri" w:cs="Arial"/>
                <w:lang w:val="en-GB"/>
              </w:rPr>
              <w:t xml:space="preserve">t least thirty days prior to the termination. The ongoing activities covered by </w:t>
            </w:r>
            <w:r w:rsidR="007E7A25" w:rsidRPr="00640C4B">
              <w:rPr>
                <w:rFonts w:ascii="Calibri" w:hAnsi="Calibri" w:cs="Arial"/>
                <w:lang w:val="en-GB"/>
              </w:rPr>
              <w:t xml:space="preserve">the </w:t>
            </w:r>
            <w:r w:rsidRPr="00640C4B">
              <w:rPr>
                <w:rFonts w:ascii="Calibri" w:hAnsi="Calibri" w:cs="Arial"/>
                <w:lang w:val="en-GB"/>
              </w:rPr>
              <w:t>Supplementary Agreement</w:t>
            </w:r>
            <w:r w:rsidR="007E7A25" w:rsidRPr="00640C4B">
              <w:rPr>
                <w:rFonts w:ascii="Calibri" w:hAnsi="Calibri" w:cs="Arial"/>
                <w:lang w:val="en-GB"/>
              </w:rPr>
              <w:t xml:space="preserve"> and Terms of Agreement</w:t>
            </w:r>
            <w:r w:rsidRPr="00640C4B">
              <w:rPr>
                <w:rFonts w:ascii="Calibri" w:hAnsi="Calibri" w:cs="Arial"/>
                <w:lang w:val="en-GB"/>
              </w:rPr>
              <w:t xml:space="preserve"> will not be affected and should</w:t>
            </w:r>
            <w:r w:rsidR="00FE1492" w:rsidRPr="00640C4B">
              <w:rPr>
                <w:rFonts w:ascii="Calibri" w:hAnsi="Calibri" w:cs="Arial"/>
                <w:lang w:val="en-GB"/>
              </w:rPr>
              <w:t>,</w:t>
            </w:r>
            <w:r w:rsidRPr="00640C4B">
              <w:rPr>
                <w:rFonts w:ascii="Calibri" w:hAnsi="Calibri" w:cs="Arial"/>
                <w:lang w:val="en-GB"/>
              </w:rPr>
              <w:t xml:space="preserve"> therefore</w:t>
            </w:r>
            <w:r w:rsidR="00FE1492" w:rsidRPr="00640C4B">
              <w:rPr>
                <w:rFonts w:ascii="Calibri" w:hAnsi="Calibri" w:cs="Arial"/>
                <w:lang w:val="en-GB"/>
              </w:rPr>
              <w:t>,</w:t>
            </w:r>
            <w:r w:rsidRPr="00640C4B">
              <w:rPr>
                <w:rFonts w:ascii="Calibri" w:hAnsi="Calibri" w:cs="Arial"/>
                <w:lang w:val="en-GB"/>
              </w:rPr>
              <w:t xml:space="preserve"> be completed even if termination occurs by one of the </w:t>
            </w:r>
            <w:r w:rsidRPr="00640C4B">
              <w:rPr>
                <w:rFonts w:ascii="Calibri" w:hAnsi="Calibri" w:cs="Arial"/>
                <w:lang w:val="en-GB"/>
              </w:rPr>
              <w:lastRenderedPageBreak/>
              <w:t xml:space="preserve">parties. 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</w:p>
          <w:p w:rsidR="000F36A3" w:rsidRDefault="000F36A3" w:rsidP="00C92928">
            <w:pPr>
              <w:spacing w:line="276" w:lineRule="auto"/>
              <w:ind w:firstLine="567"/>
              <w:jc w:val="both"/>
              <w:rPr>
                <w:rFonts w:ascii="Calibri" w:hAnsi="Calibri" w:cs="Arial"/>
                <w:lang w:val="en-GB"/>
              </w:rPr>
            </w:pPr>
          </w:p>
          <w:p w:rsidR="00640C4B" w:rsidRPr="00640C4B" w:rsidRDefault="00640C4B" w:rsidP="00C92928">
            <w:pPr>
              <w:spacing w:line="276" w:lineRule="auto"/>
              <w:ind w:firstLine="567"/>
              <w:jc w:val="both"/>
              <w:rPr>
                <w:rFonts w:ascii="Calibri" w:hAnsi="Calibri" w:cs="Arial"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b/>
                <w:lang w:val="en-GB"/>
              </w:rPr>
            </w:pPr>
            <w:r w:rsidRPr="00640C4B">
              <w:rPr>
                <w:rFonts w:ascii="Calibri" w:hAnsi="Calibri" w:cs="Arial"/>
                <w:b/>
                <w:lang w:val="en-GB"/>
              </w:rPr>
              <w:t xml:space="preserve">SEVENTH CLAUSE - DISPUTE </w:t>
            </w:r>
          </w:p>
          <w:p w:rsidR="00C92928" w:rsidRPr="00640C4B" w:rsidRDefault="00C92928" w:rsidP="00C92928">
            <w:pPr>
              <w:spacing w:line="276" w:lineRule="auto"/>
              <w:jc w:val="both"/>
              <w:rPr>
                <w:rFonts w:ascii="Calibri" w:hAnsi="Calibri" w:cs="Arial"/>
                <w:lang w:val="en-GB"/>
              </w:rPr>
            </w:pPr>
            <w:r w:rsidRPr="00640C4B">
              <w:rPr>
                <w:rFonts w:ascii="Calibri" w:hAnsi="Calibri" w:cs="Arial"/>
                <w:lang w:val="en-GB"/>
              </w:rPr>
              <w:t xml:space="preserve">The parties </w:t>
            </w:r>
            <w:r w:rsidR="00CC4D2E" w:rsidRPr="00640C4B">
              <w:rPr>
                <w:rFonts w:ascii="Calibri" w:hAnsi="Calibri" w:cs="Arial"/>
                <w:lang w:val="en-GB"/>
              </w:rPr>
              <w:t>agree that any controversies, disputes or claims arising out of this agreement s</w:t>
            </w:r>
            <w:r w:rsidRPr="00640C4B">
              <w:rPr>
                <w:rFonts w:ascii="Calibri" w:hAnsi="Calibri" w:cs="Arial"/>
                <w:lang w:val="en-GB"/>
              </w:rPr>
              <w:t xml:space="preserve">hall </w:t>
            </w:r>
            <w:r w:rsidR="00CC4D2E" w:rsidRPr="00640C4B">
              <w:rPr>
                <w:rFonts w:ascii="Calibri" w:hAnsi="Calibri" w:cs="Arial"/>
                <w:lang w:val="en-GB"/>
              </w:rPr>
              <w:t xml:space="preserve">be </w:t>
            </w:r>
            <w:r w:rsidRPr="00640C4B">
              <w:rPr>
                <w:rFonts w:ascii="Calibri" w:hAnsi="Calibri" w:cs="Arial"/>
                <w:lang w:val="en-GB"/>
              </w:rPr>
              <w:t>settle</w:t>
            </w:r>
            <w:r w:rsidR="00CC4D2E" w:rsidRPr="00640C4B">
              <w:rPr>
                <w:rFonts w:ascii="Calibri" w:hAnsi="Calibri" w:cs="Arial"/>
                <w:lang w:val="en-GB"/>
              </w:rPr>
              <w:t xml:space="preserve">d by means of consensual negotiation. </w:t>
            </w:r>
            <w:r w:rsidRPr="00640C4B">
              <w:rPr>
                <w:rFonts w:ascii="Calibri" w:hAnsi="Calibri" w:cs="Arial"/>
                <w:lang w:val="en-GB"/>
              </w:rPr>
              <w:t>If an agreement is not reached</w:t>
            </w:r>
            <w:r w:rsidR="00CC4D2E" w:rsidRPr="00640C4B">
              <w:rPr>
                <w:rFonts w:ascii="Calibri" w:hAnsi="Calibri" w:cs="Arial"/>
                <w:lang w:val="en-GB"/>
              </w:rPr>
              <w:t xml:space="preserve">, the parties will seek to negotiate through arbitration. </w:t>
            </w:r>
            <w:r w:rsidRPr="00640C4B">
              <w:rPr>
                <w:rFonts w:ascii="Calibri" w:hAnsi="Calibri" w:cs="Arial"/>
                <w:lang w:val="en-GB"/>
              </w:rPr>
              <w:t>UFPR choose</w:t>
            </w:r>
            <w:r w:rsidR="00CC4D2E" w:rsidRPr="00640C4B">
              <w:rPr>
                <w:rFonts w:ascii="Calibri" w:hAnsi="Calibri" w:cs="Arial"/>
                <w:lang w:val="en-GB"/>
              </w:rPr>
              <w:t>s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Pr="00640C4B">
              <w:rPr>
                <w:rFonts w:ascii="Calibri" w:hAnsi="Calibri" w:cs="Arial"/>
                <w:lang w:val="en-GB"/>
              </w:rPr>
              <w:t>an arbiter, ....... choose</w:t>
            </w:r>
            <w:r w:rsidR="00CC4D2E" w:rsidRPr="00640C4B">
              <w:rPr>
                <w:rFonts w:ascii="Calibri" w:hAnsi="Calibri" w:cs="Arial"/>
                <w:lang w:val="en-GB"/>
              </w:rPr>
              <w:t>s</w:t>
            </w:r>
            <w:r w:rsidR="00C05147" w:rsidRPr="00640C4B">
              <w:rPr>
                <w:rFonts w:ascii="Calibri" w:hAnsi="Calibri" w:cs="Arial"/>
                <w:lang w:val="en-GB"/>
              </w:rPr>
              <w:t xml:space="preserve"> </w:t>
            </w:r>
            <w:r w:rsidR="00CC4D2E" w:rsidRPr="00640C4B">
              <w:rPr>
                <w:rFonts w:ascii="Calibri" w:hAnsi="Calibri" w:cs="Arial"/>
                <w:lang w:val="en-GB"/>
              </w:rPr>
              <w:t>a second</w:t>
            </w:r>
            <w:r w:rsidRPr="00640C4B">
              <w:rPr>
                <w:rFonts w:ascii="Calibri" w:hAnsi="Calibri" w:cs="Arial"/>
                <w:lang w:val="en-GB"/>
              </w:rPr>
              <w:t xml:space="preserve"> and a third shall be chosen </w:t>
            </w:r>
            <w:r w:rsidR="00CC4D2E" w:rsidRPr="00640C4B">
              <w:rPr>
                <w:rFonts w:ascii="Calibri" w:hAnsi="Calibri" w:cs="Arial"/>
                <w:lang w:val="en-GB"/>
              </w:rPr>
              <w:t>by mutual agreement.</w:t>
            </w:r>
          </w:p>
          <w:p w:rsidR="00C92928" w:rsidRPr="00640C4B" w:rsidRDefault="00C92928" w:rsidP="00C92928">
            <w:pPr>
              <w:spacing w:line="276" w:lineRule="auto"/>
              <w:ind w:firstLine="567"/>
              <w:jc w:val="both"/>
              <w:rPr>
                <w:rFonts w:ascii="Calibri" w:hAnsi="Calibri" w:cs="Arial"/>
                <w:lang w:val="en-GB"/>
              </w:rPr>
            </w:pPr>
          </w:p>
          <w:p w:rsidR="00C92928" w:rsidRPr="00640C4B" w:rsidRDefault="00C92928" w:rsidP="00C92928">
            <w:pPr>
              <w:spacing w:line="276" w:lineRule="auto"/>
              <w:ind w:firstLine="567"/>
              <w:jc w:val="both"/>
              <w:rPr>
                <w:rFonts w:ascii="Calibri" w:hAnsi="Calibri" w:cs="Arial"/>
                <w:lang w:val="en-GB"/>
              </w:rPr>
            </w:pPr>
          </w:p>
          <w:p w:rsidR="00B063A7" w:rsidRPr="00640C4B" w:rsidRDefault="00B063A7" w:rsidP="004069D7">
            <w:pPr>
              <w:spacing w:line="276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640C4B">
              <w:rPr>
                <w:rFonts w:asciiTheme="minorHAnsi" w:hAnsiTheme="minorHAnsi" w:cs="Arial"/>
                <w:lang w:val="en-GB"/>
              </w:rPr>
              <w:t>The parties</w:t>
            </w:r>
            <w:r w:rsidR="00FE1492" w:rsidRPr="00640C4B">
              <w:rPr>
                <w:rFonts w:asciiTheme="minorHAnsi" w:hAnsiTheme="minorHAnsi" w:cs="Arial"/>
                <w:lang w:val="en-GB"/>
              </w:rPr>
              <w:t>, having read this instrument and being</w:t>
            </w:r>
            <w:r w:rsidRPr="00640C4B">
              <w:rPr>
                <w:rFonts w:asciiTheme="minorHAnsi" w:hAnsiTheme="minorHAnsi" w:cs="Arial"/>
                <w:lang w:val="en-GB"/>
              </w:rPr>
              <w:t xml:space="preserve">aware of the content and scope of each of its clauses,state that there is no deceit, bad faith, or any other reason that vitiates its celebration, and sign this </w:t>
            </w:r>
            <w:r w:rsidR="00FE1492" w:rsidRPr="00640C4B">
              <w:rPr>
                <w:rFonts w:asciiTheme="minorHAnsi" w:hAnsiTheme="minorHAnsi" w:cs="Arial"/>
                <w:lang w:val="en-GB"/>
              </w:rPr>
              <w:t>A</w:t>
            </w:r>
            <w:r w:rsidRPr="00640C4B">
              <w:rPr>
                <w:rFonts w:asciiTheme="minorHAnsi" w:hAnsiTheme="minorHAnsi" w:cs="Arial"/>
                <w:lang w:val="en-GB"/>
              </w:rPr>
              <w:t>greement in duplicate, both copies with the same content and validity.</w:t>
            </w:r>
          </w:p>
          <w:p w:rsidR="00B063A7" w:rsidRPr="00640C4B" w:rsidRDefault="00B063A7" w:rsidP="004069D7">
            <w:pPr>
              <w:spacing w:line="276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B063A7" w:rsidRPr="00640C4B" w:rsidRDefault="00B063A7" w:rsidP="004069D7">
            <w:pPr>
              <w:spacing w:line="276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B063A7" w:rsidRPr="00640C4B" w:rsidRDefault="00B063A7" w:rsidP="004069D7">
            <w:pPr>
              <w:spacing w:line="276" w:lineRule="auto"/>
              <w:ind w:left="-109"/>
              <w:jc w:val="center"/>
              <w:rPr>
                <w:rFonts w:asciiTheme="minorHAnsi" w:hAnsiTheme="minorHAnsi"/>
                <w:lang w:val="en-GB"/>
              </w:rPr>
            </w:pPr>
            <w:r w:rsidRPr="00640C4B">
              <w:rPr>
                <w:rFonts w:asciiTheme="minorHAnsi" w:hAnsiTheme="minorHAnsi"/>
                <w:lang w:val="en-GB"/>
              </w:rPr>
              <w:t>Date: …...................................</w:t>
            </w:r>
          </w:p>
          <w:p w:rsidR="00B063A7" w:rsidRPr="00640C4B" w:rsidRDefault="00B063A7" w:rsidP="004069D7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en-GB"/>
              </w:rPr>
            </w:pPr>
          </w:p>
          <w:p w:rsidR="00B063A7" w:rsidRPr="00640C4B" w:rsidRDefault="00B063A7" w:rsidP="004069D7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en-GB"/>
              </w:rPr>
            </w:pPr>
          </w:p>
          <w:p w:rsidR="009C7A0C" w:rsidRPr="00640C4B" w:rsidRDefault="009C7A0C" w:rsidP="004069D7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en-GB"/>
              </w:rPr>
            </w:pPr>
          </w:p>
          <w:p w:rsidR="00B063A7" w:rsidRPr="00640C4B" w:rsidRDefault="00B063A7" w:rsidP="004069D7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en-GB"/>
              </w:rPr>
            </w:pPr>
          </w:p>
          <w:p w:rsidR="00B063A7" w:rsidRPr="00640C4B" w:rsidRDefault="00B063A7" w:rsidP="004069D7">
            <w:pPr>
              <w:spacing w:line="276" w:lineRule="auto"/>
              <w:ind w:left="-109"/>
              <w:jc w:val="center"/>
              <w:rPr>
                <w:rFonts w:asciiTheme="minorHAnsi" w:eastAsia="Arial Unicode MS" w:hAnsiTheme="minorHAnsi" w:cs="Microsoft Sans Serif"/>
                <w:b/>
                <w:lang w:val="en-GB"/>
              </w:rPr>
            </w:pPr>
            <w:r w:rsidRPr="00640C4B">
              <w:rPr>
                <w:rFonts w:asciiTheme="minorHAnsi" w:eastAsia="Arial Unicode MS" w:hAnsiTheme="minorHAnsi" w:cs="Microsoft Sans Serif"/>
                <w:b/>
                <w:lang w:val="en-GB"/>
              </w:rPr>
              <w:t>PROF...................................</w:t>
            </w:r>
            <w:r w:rsidR="000F55B7" w:rsidRPr="00640C4B">
              <w:rPr>
                <w:rFonts w:asciiTheme="minorHAnsi" w:eastAsia="Arial Unicode MS" w:hAnsiTheme="minorHAnsi" w:cs="Microsoft Sans Serif"/>
                <w:b/>
                <w:lang w:val="en-GB"/>
              </w:rPr>
              <w:t>, PHD</w:t>
            </w:r>
          </w:p>
          <w:p w:rsidR="00B063A7" w:rsidRPr="00640C4B" w:rsidRDefault="000F55B7" w:rsidP="004069D7">
            <w:pPr>
              <w:spacing w:line="276" w:lineRule="auto"/>
              <w:ind w:left="-109"/>
              <w:jc w:val="center"/>
              <w:rPr>
                <w:rFonts w:asciiTheme="minorHAnsi" w:eastAsia="Arial Unicode MS" w:hAnsiTheme="minorHAnsi" w:cs="Microsoft Sans Serif"/>
                <w:lang w:val="en-GB"/>
              </w:rPr>
            </w:pPr>
            <w:r w:rsidRPr="00640C4B">
              <w:rPr>
                <w:rFonts w:asciiTheme="minorHAnsi" w:eastAsia="Arial Unicode MS" w:hAnsiTheme="minorHAnsi" w:cs="Microsoft Sans Serif"/>
                <w:lang w:val="en-GB"/>
              </w:rPr>
              <w:t>Rector</w:t>
            </w:r>
            <w:r w:rsidR="001803AE" w:rsidRPr="00640C4B">
              <w:rPr>
                <w:rFonts w:asciiTheme="minorHAnsi" w:eastAsia="Arial Unicode MS" w:hAnsiTheme="minorHAnsi" w:cs="Microsoft Sans Serif"/>
                <w:lang w:val="en-GB"/>
              </w:rPr>
              <w:t xml:space="preserve"> </w:t>
            </w:r>
            <w:r w:rsidR="00DA5FDE" w:rsidRPr="00640C4B">
              <w:rPr>
                <w:rFonts w:asciiTheme="minorHAnsi" w:eastAsia="Arial Unicode MS" w:hAnsiTheme="minorHAnsi" w:cs="Microsoft Sans Serif"/>
                <w:lang w:val="en-GB"/>
              </w:rPr>
              <w:t>of .....................</w:t>
            </w:r>
          </w:p>
          <w:p w:rsidR="00B063A7" w:rsidRPr="00640C4B" w:rsidRDefault="00B063A7" w:rsidP="00B063A7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9" w:type="dxa"/>
          </w:tcPr>
          <w:p w:rsidR="00C92928" w:rsidRPr="00640C4B" w:rsidRDefault="00C92928" w:rsidP="004F3D39">
            <w:pPr>
              <w:tabs>
                <w:tab w:val="left" w:pos="164"/>
              </w:tabs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77" w:type="dxa"/>
          </w:tcPr>
          <w:p w:rsidR="00C13FB9" w:rsidRPr="00640C4B" w:rsidRDefault="00C13FB9" w:rsidP="00C13FB9">
            <w:pPr>
              <w:pStyle w:val="Recuodecorpodetexto"/>
              <w:spacing w:line="276" w:lineRule="auto"/>
              <w:ind w:left="-109" w:firstLine="0"/>
              <w:rPr>
                <w:rFonts w:asciiTheme="minorHAnsi" w:hAnsiTheme="minorHAnsi"/>
                <w:b/>
                <w:sz w:val="20"/>
              </w:rPr>
            </w:pPr>
            <w:r w:rsidRPr="00640C4B">
              <w:rPr>
                <w:rFonts w:asciiTheme="minorHAnsi" w:hAnsiTheme="minorHAnsi"/>
                <w:b/>
                <w:sz w:val="20"/>
              </w:rPr>
              <w:t>ACORDO DE COOPERAÇÃO QUE ENTRE SI CELEBRAM A UNIVERSIDADE FEDERAL DO PARANÁ (UFPR), BRASIL, E A .............................................................................</w:t>
            </w:r>
          </w:p>
          <w:p w:rsidR="00C13FB9" w:rsidRPr="00640C4B" w:rsidRDefault="00C13FB9" w:rsidP="00C13FB9">
            <w:pPr>
              <w:spacing w:line="276" w:lineRule="auto"/>
              <w:ind w:left="-108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8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8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A </w:t>
            </w:r>
            <w:r w:rsidRPr="00640C4B">
              <w:rPr>
                <w:rFonts w:asciiTheme="minorHAnsi" w:hAnsiTheme="minorHAnsi"/>
                <w:b/>
                <w:lang w:val="pt-BR"/>
              </w:rPr>
              <w:t>UNIVERSIDADE FEDERAL DO PARANÁ</w:t>
            </w:r>
            <w:r w:rsidRPr="00640C4B">
              <w:rPr>
                <w:rFonts w:asciiTheme="minorHAnsi" w:hAnsiTheme="minorHAnsi"/>
                <w:lang w:val="pt-BR"/>
              </w:rPr>
              <w:t xml:space="preserve">, pessoa jurídica de direito público, nos termos da Lei n.º 1254/50, de 04 de dezembro, organizada sob a forma de autarquia de regime especial, com sede à Rua XV de Novembro, 1299, Curitiba, Paraná, Brasil, doravante denominada </w:t>
            </w:r>
            <w:r w:rsidRPr="00640C4B">
              <w:rPr>
                <w:rFonts w:asciiTheme="minorHAnsi" w:hAnsiTheme="minorHAnsi"/>
                <w:b/>
                <w:lang w:val="pt-BR"/>
              </w:rPr>
              <w:t>UFPR</w:t>
            </w:r>
            <w:r w:rsidRPr="00640C4B">
              <w:rPr>
                <w:rFonts w:asciiTheme="minorHAnsi" w:hAnsiTheme="minorHAnsi"/>
                <w:lang w:val="pt-BR"/>
              </w:rPr>
              <w:t>, neste ato representada por seu Reitor</w:t>
            </w:r>
            <w:r w:rsidRPr="00640C4B">
              <w:rPr>
                <w:rFonts w:asciiTheme="minorHAnsi" w:hAnsiTheme="minorHAnsi"/>
                <w:b/>
                <w:lang w:val="pt-BR"/>
              </w:rPr>
              <w:t xml:space="preserve">, </w:t>
            </w:r>
            <w:r w:rsidRPr="00640C4B">
              <w:rPr>
                <w:rFonts w:asciiTheme="minorHAnsi" w:hAnsiTheme="minorHAnsi" w:cs="Arial"/>
                <w:b/>
                <w:bCs/>
                <w:lang w:val="pt-BR"/>
              </w:rPr>
              <w:t xml:space="preserve">Professor Dr. </w:t>
            </w:r>
            <w:r w:rsidR="000706E2">
              <w:rPr>
                <w:rFonts w:asciiTheme="minorHAnsi" w:hAnsiTheme="minorHAnsi" w:cs="Arial"/>
                <w:b/>
                <w:bCs/>
                <w:lang w:val="pt-BR"/>
              </w:rPr>
              <w:t>Ricardo Marcelo Fonseca</w:t>
            </w:r>
            <w:r w:rsidRPr="00640C4B">
              <w:rPr>
                <w:rFonts w:asciiTheme="minorHAnsi" w:hAnsiTheme="minorHAnsi" w:cs="Arial"/>
                <w:bCs/>
                <w:lang w:val="pt-BR"/>
              </w:rPr>
              <w:t xml:space="preserve">, </w:t>
            </w:r>
            <w:r w:rsidRPr="00640C4B">
              <w:rPr>
                <w:rFonts w:asciiTheme="minorHAnsi" w:hAnsiTheme="minorHAnsi"/>
                <w:lang w:val="pt-BR"/>
              </w:rPr>
              <w:t>no uso de suas atribuições que lhe confere o artigo 30, inciso XII do estatuto da UFPR, e a ...........................................................................</w:t>
            </w:r>
            <w:r w:rsidRPr="00640C4B">
              <w:rPr>
                <w:rFonts w:asciiTheme="minorHAnsi" w:eastAsia="Arial Unicode MS" w:hAnsiTheme="minorHAnsi" w:cs="Arial Unicode MS"/>
                <w:lang w:val="pt-BR"/>
              </w:rPr>
              <w:t xml:space="preserve">, com sede à ..................................................., </w:t>
            </w:r>
            <w:r w:rsidRPr="00640C4B">
              <w:rPr>
                <w:rFonts w:asciiTheme="minorHAnsi" w:hAnsiTheme="minorHAnsi"/>
                <w:lang w:val="pt-BR"/>
              </w:rPr>
              <w:t>doravante denominada .............</w:t>
            </w:r>
            <w:r w:rsidRPr="00640C4B">
              <w:rPr>
                <w:rFonts w:asciiTheme="minorHAnsi" w:hAnsiTheme="minorHAnsi"/>
                <w:b/>
                <w:lang w:val="pt-BR"/>
              </w:rPr>
              <w:t>,</w:t>
            </w:r>
            <w:r w:rsidRPr="00640C4B">
              <w:rPr>
                <w:rFonts w:asciiTheme="minorHAnsi" w:hAnsiTheme="minorHAnsi"/>
                <w:lang w:val="pt-BR"/>
              </w:rPr>
              <w:t xml:space="preserve"> neste ato representada por seu Reitor,..................................................., resolvem de comum acordo firmar o presente Acordo de Cooperação em conformidade com as cláusulas a seguir:</w:t>
            </w:r>
          </w:p>
          <w:p w:rsidR="00C13FB9" w:rsidRPr="00640C4B" w:rsidRDefault="00C13FB9" w:rsidP="00C13FB9">
            <w:pPr>
              <w:spacing w:line="276" w:lineRule="auto"/>
              <w:ind w:left="468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Default="00C13FB9" w:rsidP="00C13FB9">
            <w:pPr>
              <w:spacing w:line="276" w:lineRule="auto"/>
              <w:ind w:left="468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b/>
                <w:lang w:val="pt-BR"/>
              </w:rPr>
            </w:pPr>
            <w:r w:rsidRPr="00640C4B">
              <w:rPr>
                <w:rFonts w:asciiTheme="minorHAnsi" w:hAnsiTheme="minorHAnsi"/>
                <w:b/>
                <w:lang w:val="pt-BR"/>
              </w:rPr>
              <w:t>CLÁUSULA 1ª - OBJETO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O objeto do presente Acordo é estabelecer uma cooperação mútua ampla entre a UFPR e a ................... As Universidades signatárias manifestam a intenção de promover intercâmbios que trarão benefícios mútuos para as suas instituições. Intercâmbios educacionais, administrativos e acadêmicos são considerados aqui, mas não limitados a, 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Visitas e intercâmbio de professores e estudantes, objetivando a realização da pesquisa, ensino e extensão nas mais diversas áreas acadêmicas bem como programas de gestão universitária;</w:t>
            </w:r>
          </w:p>
          <w:p w:rsidR="00C13FB9" w:rsidRPr="00640C4B" w:rsidRDefault="00C13FB9" w:rsidP="00C13FB9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Coordenação e participação em atividades tais como projetos de pesquisa, seminários, conferências, em programas comuns de curto e longo prazos;</w:t>
            </w:r>
          </w:p>
          <w:p w:rsidR="00C13FB9" w:rsidRPr="00640C4B" w:rsidRDefault="00C13FB9" w:rsidP="00C13FB9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Cursos de diferentes níveis e espécies para o corpo docente e discente;</w:t>
            </w:r>
          </w:p>
          <w:p w:rsidR="00C13FB9" w:rsidRPr="00640C4B" w:rsidRDefault="00C13FB9" w:rsidP="00C13FB9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lastRenderedPageBreak/>
              <w:t>Intercâmbio mútuo de informações decorrentes de resultados de pesquisa, material acadêmico e publicações.</w:t>
            </w:r>
          </w:p>
          <w:p w:rsidR="00C13FB9" w:rsidRDefault="00C13FB9" w:rsidP="00C13FB9">
            <w:pPr>
              <w:tabs>
                <w:tab w:val="num" w:pos="175"/>
              </w:tabs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</w:p>
          <w:p w:rsidR="00640C4B" w:rsidRPr="00640C4B" w:rsidRDefault="00640C4B" w:rsidP="00C13FB9">
            <w:pPr>
              <w:tabs>
                <w:tab w:val="num" w:pos="175"/>
              </w:tabs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b/>
                <w:lang w:val="pt-BR"/>
              </w:rPr>
            </w:pPr>
            <w:r w:rsidRPr="00640C4B">
              <w:rPr>
                <w:rFonts w:asciiTheme="minorHAnsi" w:hAnsiTheme="minorHAnsi"/>
                <w:b/>
                <w:lang w:val="pt-BR"/>
              </w:rPr>
              <w:t>CLÁUSULA 2ª - EXECUÇÃO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="Calibri" w:hAnsi="Calibri"/>
              </w:rPr>
            </w:pPr>
            <w:r w:rsidRPr="00640C4B">
              <w:rPr>
                <w:rFonts w:ascii="Calibri" w:hAnsi="Calibri"/>
              </w:rPr>
              <w:t xml:space="preserve">Para a execução do objeto acordado na cláusula primeira, os cooperantes elaborarão projetos específicos que serão formalizados por Termos de Convênio e definidos em Planos de Trabalho, devidamente aprovados e vinculados ao presente Termo de Cooperação. </w:t>
            </w:r>
          </w:p>
          <w:p w:rsidR="00C13FB9" w:rsidRPr="00640C4B" w:rsidRDefault="00C13FB9" w:rsidP="00C13FB9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PARÁGRAFO ÚNICO: Os Termos de Convênio aludidos nesta cláusula deverão conter, no mínimo, as seguintes informações: 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-109" w:firstLine="0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Identificação do objeto a ser executado;</w:t>
            </w:r>
          </w:p>
          <w:p w:rsidR="00C13FB9" w:rsidRPr="00640C4B" w:rsidRDefault="00C13FB9" w:rsidP="00C13FB9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-109" w:firstLine="0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Metas a serem atingidas;</w:t>
            </w:r>
          </w:p>
          <w:p w:rsidR="00C13FB9" w:rsidRPr="00640C4B" w:rsidRDefault="00C13FB9" w:rsidP="00C13FB9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-109" w:firstLine="0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Etapas ou fases de execução;</w:t>
            </w:r>
          </w:p>
          <w:p w:rsidR="00C13FB9" w:rsidRPr="00640C4B" w:rsidRDefault="00C13FB9" w:rsidP="00C13FB9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Plano de aplicação dos recursos financeiros, quando aplicável;</w:t>
            </w:r>
          </w:p>
          <w:p w:rsidR="00C13FB9" w:rsidRPr="00640C4B" w:rsidRDefault="00C13FB9" w:rsidP="00C13FB9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Cronograma de desembolso, quando aplicável;</w:t>
            </w:r>
          </w:p>
          <w:p w:rsidR="00C13FB9" w:rsidRPr="00640C4B" w:rsidRDefault="00C13FB9" w:rsidP="00C13FB9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Previsão de início e fim da execução do objeto, bem como da conclusão das etapas ou fases programadas.</w:t>
            </w:r>
          </w:p>
          <w:p w:rsidR="00C13FB9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640C4B" w:rsidRPr="00640C4B" w:rsidRDefault="00640C4B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b/>
                <w:lang w:val="pt-BR"/>
              </w:rPr>
            </w:pPr>
            <w:r w:rsidRPr="00640C4B">
              <w:rPr>
                <w:rFonts w:asciiTheme="minorHAnsi" w:hAnsiTheme="minorHAnsi"/>
                <w:b/>
                <w:lang w:val="pt-BR"/>
              </w:rPr>
              <w:t>CLÁUSULA 3ª - INTERCÂMBIO ESTUDANTIL</w:t>
            </w:r>
          </w:p>
          <w:p w:rsidR="00C13FB9" w:rsidRPr="00640C4B" w:rsidRDefault="00C13FB9" w:rsidP="00C13FB9">
            <w:pPr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a) </w:t>
            </w:r>
            <w:r w:rsidRPr="00640C4B">
              <w:rPr>
                <w:rFonts w:asciiTheme="minorHAnsi" w:hAnsiTheme="minorHAnsi"/>
                <w:lang w:val="pt-BR"/>
              </w:rPr>
              <w:tab/>
              <w:t xml:space="preserve">As partes que assinam o acordo se comprometem a organizar o intercâmbio de estudantes conforme especificado na Cláusula Primeira, por um ou dois semestres acadêmicos. Períodos superiores podem ser admitidos desde que especificados em Termos de Convênio a este Acordo de Cooperação. Ambos os parceiros devem ter o mesmo número de estudantes para intercâmbio. </w:t>
            </w:r>
          </w:p>
          <w:p w:rsidR="00C13FB9" w:rsidRPr="00640C4B" w:rsidRDefault="00C13FB9" w:rsidP="00C13FB9">
            <w:pPr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b) </w:t>
            </w:r>
            <w:r w:rsidRPr="00640C4B">
              <w:rPr>
                <w:rFonts w:asciiTheme="minorHAnsi" w:hAnsiTheme="minorHAnsi"/>
                <w:lang w:val="pt-BR"/>
              </w:rPr>
              <w:tab/>
              <w:t xml:space="preserve">A instituição parceira que envia os estudantes deve apresentar os nomes dos candidatos aprovados para o intercâmbio. Os candidatos deverão preencher os requisitos de matrícula da instituição de acolhimento. </w:t>
            </w:r>
          </w:p>
          <w:p w:rsidR="00C13FB9" w:rsidRPr="00640C4B" w:rsidRDefault="00C13FB9" w:rsidP="00C13FB9">
            <w:pPr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 w:cs="Calibri"/>
                <w:lang w:val="pt-BR"/>
              </w:rPr>
              <w:t xml:space="preserve">c) </w:t>
            </w:r>
            <w:r w:rsidRPr="00640C4B">
              <w:rPr>
                <w:rFonts w:asciiTheme="minorHAnsi" w:hAnsiTheme="minorHAnsi" w:cs="Calibri"/>
                <w:lang w:val="pt-BR"/>
              </w:rPr>
              <w:tab/>
              <w:t xml:space="preserve">Os intercambistas estão inscritos como estudantes com todos os respectivos direitos e obrigações aplicáveis a alunos visitantes. O domínio da língua do país </w:t>
            </w:r>
            <w:r w:rsidRPr="00640C4B">
              <w:rPr>
                <w:rFonts w:asciiTheme="minorHAnsi" w:hAnsiTheme="minorHAnsi"/>
                <w:lang w:val="pt-BR"/>
              </w:rPr>
              <w:t xml:space="preserve">de acolhimento deve ser suficiente para que sejam cumpridos os objetivos do intercâmbio e obtidos os benefícios esperados.  </w:t>
            </w:r>
            <w:bookmarkStart w:id="4" w:name="_GoBack"/>
            <w:bookmarkEnd w:id="4"/>
          </w:p>
          <w:p w:rsidR="00C13FB9" w:rsidRPr="00640C4B" w:rsidRDefault="00C13FB9" w:rsidP="00C13FB9">
            <w:pPr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d) </w:t>
            </w:r>
            <w:r w:rsidRPr="00640C4B">
              <w:rPr>
                <w:rFonts w:asciiTheme="minorHAnsi" w:hAnsiTheme="minorHAnsi"/>
                <w:lang w:val="pt-BR"/>
              </w:rPr>
              <w:tab/>
              <w:t xml:space="preserve">Não serão cobradas taxas de matrícula ou </w:t>
            </w:r>
            <w:r w:rsidRPr="00640C4B">
              <w:rPr>
                <w:rFonts w:asciiTheme="minorHAnsi" w:hAnsiTheme="minorHAnsi"/>
                <w:lang w:val="pt-BR"/>
              </w:rPr>
              <w:lastRenderedPageBreak/>
              <w:t xml:space="preserve">mensalidades. Encargos adicionais, incluindo quaisquer dos serviços sociais, dependem dos regulamentos da instituição receptora e serão suportados pelo intercambista. </w:t>
            </w:r>
          </w:p>
          <w:p w:rsidR="00C13FB9" w:rsidRPr="00640C4B" w:rsidRDefault="00C13FB9" w:rsidP="00C13FB9">
            <w:pPr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e) </w:t>
            </w:r>
            <w:r w:rsidRPr="00640C4B">
              <w:rPr>
                <w:rFonts w:asciiTheme="minorHAnsi" w:hAnsiTheme="minorHAnsi"/>
                <w:lang w:val="pt-BR"/>
              </w:rPr>
              <w:tab/>
              <w:t>O intercambista é responsável por todas as despesas de subsistência incorridas no período de intercâmbio, incluindo quaisquer despesas que não sejam taxas universitárias.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D202DE" w:rsidP="00C13FB9">
            <w:pPr>
              <w:shd w:val="clear" w:color="auto" w:fill="FFFFFF"/>
              <w:spacing w:line="276" w:lineRule="auto"/>
              <w:ind w:left="-109"/>
              <w:rPr>
                <w:rFonts w:asciiTheme="minorHAnsi" w:hAnsiTheme="minorHAnsi" w:cs="Arial"/>
                <w:b/>
                <w:lang w:val="pt-BR" w:eastAsia="pt-BR"/>
              </w:rPr>
            </w:pPr>
            <w:r w:rsidRPr="00D202DE">
              <w:rPr>
                <w:rFonts w:asciiTheme="minorHAnsi" w:hAnsiTheme="minorHAnsi" w:cs="Arial"/>
                <w:b/>
                <w:lang w:val="pt-BR" w:eastAsia="pt-BR"/>
              </w:rPr>
              <w:t>CLÁUSULA 4ª - INTERCÂMBIO DE PROFESSORES E TÉCNICO-ADMINISTRATIVOS</w:t>
            </w:r>
          </w:p>
          <w:p w:rsidR="00C13FB9" w:rsidRPr="00640C4B" w:rsidRDefault="00C13FB9" w:rsidP="00C13F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175" w:hanging="284"/>
              <w:jc w:val="both"/>
              <w:rPr>
                <w:rFonts w:asciiTheme="minorHAnsi" w:hAnsiTheme="minorHAnsi" w:cs="Arial"/>
                <w:lang w:val="pt-BR" w:eastAsia="pt-BR"/>
              </w:rPr>
            </w:pPr>
            <w:r w:rsidRPr="00640C4B">
              <w:rPr>
                <w:rFonts w:asciiTheme="minorHAnsi" w:hAnsiTheme="minorHAnsi" w:cs="Arial"/>
                <w:lang w:val="pt-BR" w:eastAsia="pt-BR"/>
              </w:rPr>
              <w:t xml:space="preserve">Os parceiros regulamentam o intercâmbio de professores e técnico-administrativos, concordando em selecionar candidatos adequados para tal. </w:t>
            </w:r>
          </w:p>
          <w:p w:rsidR="00C13FB9" w:rsidRPr="00640C4B" w:rsidRDefault="00C13FB9" w:rsidP="00C13F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175" w:hanging="284"/>
              <w:jc w:val="both"/>
              <w:rPr>
                <w:rFonts w:asciiTheme="minorHAnsi" w:hAnsiTheme="minorHAnsi" w:cs="Arial"/>
                <w:lang w:val="pt-BR" w:eastAsia="pt-BR"/>
              </w:rPr>
            </w:pPr>
            <w:r w:rsidRPr="00640C4B">
              <w:rPr>
                <w:rFonts w:asciiTheme="minorHAnsi" w:hAnsiTheme="minorHAnsi" w:cs="Arial"/>
                <w:lang w:val="pt-BR" w:eastAsia="pt-BR"/>
              </w:rPr>
              <w:t>Professores e técnico-administrativos visitantes não se tornam funcionários da instituição de acolhimento.</w:t>
            </w:r>
          </w:p>
          <w:p w:rsidR="00C13FB9" w:rsidRPr="00640C4B" w:rsidRDefault="00C13FB9" w:rsidP="00C13F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175" w:hanging="284"/>
              <w:jc w:val="both"/>
              <w:rPr>
                <w:rFonts w:asciiTheme="minorHAnsi" w:hAnsiTheme="minorHAnsi" w:cs="Arial"/>
                <w:lang w:val="pt-BR" w:eastAsia="pt-BR"/>
              </w:rPr>
            </w:pPr>
            <w:r w:rsidRPr="00640C4B">
              <w:rPr>
                <w:rFonts w:asciiTheme="minorHAnsi" w:hAnsiTheme="minorHAnsi" w:cs="Arial"/>
                <w:lang w:val="pt-BR" w:eastAsia="pt-BR"/>
              </w:rPr>
              <w:t>Os parceiros se comprometem a proporcionar  condições de trabalho adequadas.</w:t>
            </w:r>
          </w:p>
          <w:p w:rsidR="00C13FB9" w:rsidRPr="00640C4B" w:rsidRDefault="00C13FB9" w:rsidP="00C13FB9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Não serão cobradas taxas de matrícula ou mensalidades. Encargos adicionais, incluindo quaisquer dos serviços sociais, dependem dos regulamentos da instituição receptora. </w:t>
            </w:r>
          </w:p>
          <w:p w:rsidR="00C13FB9" w:rsidRPr="00640C4B" w:rsidRDefault="00C13FB9" w:rsidP="00C13FB9">
            <w:pPr>
              <w:numPr>
                <w:ilvl w:val="0"/>
                <w:numId w:val="13"/>
              </w:numPr>
              <w:tabs>
                <w:tab w:val="left" w:pos="851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 w:cs="Arial"/>
                <w:lang w:val="pt-BR" w:eastAsia="pt-BR"/>
              </w:rPr>
              <w:t>Professores e técnico-administrativos</w:t>
            </w:r>
            <w:r w:rsidRPr="00640C4B">
              <w:rPr>
                <w:rFonts w:asciiTheme="minorHAnsi" w:hAnsiTheme="minorHAnsi"/>
                <w:lang w:val="pt-BR"/>
              </w:rPr>
              <w:t xml:space="preserve"> em mobilidade são responsáveis por todas as despesas de subsistência incorridas no período de intercâmbio.</w:t>
            </w:r>
          </w:p>
          <w:p w:rsidR="00C13FB9" w:rsidRPr="00640C4B" w:rsidRDefault="00C13FB9" w:rsidP="00C13FB9">
            <w:pPr>
              <w:numPr>
                <w:ilvl w:val="0"/>
                <w:numId w:val="13"/>
              </w:numPr>
              <w:tabs>
                <w:tab w:val="left" w:pos="851"/>
              </w:tabs>
              <w:suppressAutoHyphens/>
              <w:spacing w:line="276" w:lineRule="auto"/>
              <w:ind w:left="175" w:hanging="284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="Calibri" w:hAnsi="Calibri"/>
              </w:rPr>
              <w:t>O pessoal acadêmico e administrativo em mobilidade deve contratar seu próprio seguro saúde e de acidentes pessoais.</w:t>
            </w:r>
            <w:r w:rsidRPr="00640C4B">
              <w:rPr>
                <w:rFonts w:ascii="Calibri" w:hAnsi="Calibri"/>
              </w:rPr>
              <w:tab/>
            </w:r>
          </w:p>
          <w:p w:rsidR="00C13FB9" w:rsidRPr="00640C4B" w:rsidRDefault="00C13FB9" w:rsidP="00C13FB9">
            <w:pPr>
              <w:tabs>
                <w:tab w:val="left" w:pos="851"/>
              </w:tabs>
              <w:suppressAutoHyphens/>
              <w:spacing w:line="276" w:lineRule="auto"/>
              <w:ind w:left="175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tabs>
                <w:tab w:val="left" w:pos="2205"/>
              </w:tabs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ab/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b/>
                <w:lang w:val="pt-BR"/>
              </w:rPr>
            </w:pPr>
            <w:r w:rsidRPr="00640C4B">
              <w:rPr>
                <w:rFonts w:asciiTheme="minorHAnsi" w:hAnsiTheme="minorHAnsi"/>
                <w:b/>
                <w:lang w:val="pt-BR"/>
              </w:rPr>
              <w:t>CLÁUSULA 5ª - VIGÊNCIA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O presente Acordo de Cooperação vigorará pelo prazo de 60 (sessenta) meses, contados a partir da data da sua assinatura. Após este período, o Acordo será considerado nulo e sem efeito.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7E7A25" w:rsidRPr="00640C4B" w:rsidRDefault="007E7A25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b/>
                <w:lang w:val="pt-BR"/>
              </w:rPr>
            </w:pPr>
            <w:r w:rsidRPr="00640C4B">
              <w:rPr>
                <w:rFonts w:asciiTheme="minorHAnsi" w:hAnsiTheme="minorHAnsi"/>
                <w:b/>
                <w:lang w:val="pt-BR"/>
              </w:rPr>
              <w:t>CLÁUSULA 6ª - DENÚNCIA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 xml:space="preserve">Este Acordo de Cooperação poderá ser denunciado e/ou rescindido por quaisquer dos partícipes, desde que aquele que assim o desejar comunique ao outro, por escrito, com antecedência mínima de trinta dias. As atividades em andamento por força de Termo Aditivo e Termo de Convênio previamente firmados não serão prejudicadas devendo, consequentemente, ser </w:t>
            </w:r>
            <w:r w:rsidRPr="00640C4B">
              <w:rPr>
                <w:rFonts w:asciiTheme="minorHAnsi" w:hAnsiTheme="minorHAnsi"/>
                <w:lang w:val="pt-BR"/>
              </w:rPr>
              <w:lastRenderedPageBreak/>
              <w:t>concluídas ainda que ocorra denúncia por um dos partícipes.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b/>
                <w:lang w:val="pt-BR"/>
              </w:rPr>
            </w:pPr>
            <w:r w:rsidRPr="00640C4B">
              <w:rPr>
                <w:rFonts w:asciiTheme="minorHAnsi" w:hAnsiTheme="minorHAnsi"/>
                <w:b/>
                <w:lang w:val="pt-BR"/>
              </w:rPr>
              <w:t>CLÁUSULA 7ª - FORO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Os partícipes de comum acordo irão procurar dirimir quaisquer dúvidas ou controvérsias decorrentes do presente acordo através de negociação consensual. Na impossibilidade desta, buscar-se-á a negociação através da via arbitral. A UFPR escolherá um árbitro, ................. escolherá um segundo e o terceiro será ser escolhido de comum acordo.</w:t>
            </w:r>
          </w:p>
          <w:p w:rsidR="00C13FB9" w:rsidRPr="00640C4B" w:rsidRDefault="00C13FB9" w:rsidP="00C13FB9">
            <w:pPr>
              <w:pStyle w:val="Corpodetexto31"/>
              <w:spacing w:line="276" w:lineRule="auto"/>
              <w:ind w:left="-109"/>
              <w:rPr>
                <w:rFonts w:asciiTheme="minorHAnsi" w:hAnsiTheme="minorHAnsi"/>
                <w:sz w:val="20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Lido este instrumento, as partes cientes do conteúdo e alcance de cada uma de suas cláusulas, indicam que não há dolo, má fé, ou qualquer outro motivo que vicie sua celebração, assinando o presente Acordo em duas vias, com mesmo conteúdo e validade.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hAnsiTheme="minorHAnsi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center"/>
              <w:rPr>
                <w:rFonts w:asciiTheme="minorHAnsi" w:hAnsiTheme="minorHAnsi"/>
                <w:lang w:val="pt-BR"/>
              </w:rPr>
            </w:pPr>
            <w:r w:rsidRPr="00640C4B">
              <w:rPr>
                <w:rFonts w:asciiTheme="minorHAnsi" w:hAnsiTheme="minorHAnsi"/>
                <w:lang w:val="pt-BR"/>
              </w:rPr>
              <w:t>Data: …...................................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both"/>
              <w:rPr>
                <w:rFonts w:asciiTheme="minorHAnsi" w:eastAsia="Arial Unicode MS" w:hAnsiTheme="minorHAnsi" w:cs="Microsoft Sans Serif"/>
                <w:lang w:val="pt-BR"/>
              </w:rPr>
            </w:pPr>
          </w:p>
          <w:p w:rsidR="00C13FB9" w:rsidRPr="00640C4B" w:rsidRDefault="00C13FB9" w:rsidP="00C13FB9">
            <w:pPr>
              <w:spacing w:line="276" w:lineRule="auto"/>
              <w:ind w:left="-109"/>
              <w:jc w:val="center"/>
              <w:rPr>
                <w:rFonts w:asciiTheme="minorHAnsi" w:eastAsia="Arial Unicode MS" w:hAnsiTheme="minorHAnsi" w:cs="Microsoft Sans Serif"/>
                <w:b/>
                <w:lang w:val="pt-BR"/>
              </w:rPr>
            </w:pPr>
            <w:r w:rsidRPr="00640C4B">
              <w:rPr>
                <w:rFonts w:asciiTheme="minorHAnsi" w:eastAsia="Arial Unicode MS" w:hAnsiTheme="minorHAnsi" w:cs="Microsoft Sans Serif"/>
                <w:b/>
                <w:lang w:val="pt-BR"/>
              </w:rPr>
              <w:t xml:space="preserve">PROF. DR. </w:t>
            </w:r>
            <w:r w:rsidR="000706E2">
              <w:rPr>
                <w:rFonts w:asciiTheme="minorHAnsi" w:eastAsia="Arial Unicode MS" w:hAnsiTheme="minorHAnsi" w:cs="Microsoft Sans Serif"/>
                <w:b/>
                <w:lang w:val="pt-BR"/>
              </w:rPr>
              <w:t>RICARDO MARCELO FONSECA</w:t>
            </w:r>
          </w:p>
          <w:p w:rsidR="00C13FB9" w:rsidRPr="00640C4B" w:rsidRDefault="00C13FB9" w:rsidP="00C13FB9">
            <w:pPr>
              <w:spacing w:line="276" w:lineRule="auto"/>
              <w:ind w:left="-109"/>
              <w:jc w:val="center"/>
              <w:rPr>
                <w:rFonts w:asciiTheme="minorHAnsi" w:eastAsia="Arial Unicode MS" w:hAnsiTheme="minorHAnsi" w:cs="Microsoft Sans Serif"/>
                <w:lang w:val="pt-BR"/>
              </w:rPr>
            </w:pPr>
            <w:r w:rsidRPr="00640C4B">
              <w:rPr>
                <w:rFonts w:asciiTheme="minorHAnsi" w:eastAsia="Arial Unicode MS" w:hAnsiTheme="minorHAnsi" w:cs="Microsoft Sans Serif"/>
                <w:lang w:val="pt-BR"/>
              </w:rPr>
              <w:t>Reitor da UFPR</w:t>
            </w:r>
          </w:p>
          <w:p w:rsidR="00C92928" w:rsidRPr="00640C4B" w:rsidRDefault="00C92928" w:rsidP="00E8460D">
            <w:pPr>
              <w:spacing w:line="276" w:lineRule="auto"/>
              <w:ind w:left="-109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E8460D">
            <w:pPr>
              <w:spacing w:line="276" w:lineRule="auto"/>
              <w:ind w:left="-109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E8460D">
            <w:pPr>
              <w:spacing w:line="276" w:lineRule="auto"/>
              <w:ind w:left="-109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E8460D">
            <w:pPr>
              <w:spacing w:line="276" w:lineRule="auto"/>
              <w:ind w:left="-109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E8460D">
            <w:pPr>
              <w:spacing w:line="276" w:lineRule="auto"/>
              <w:ind w:left="-109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E8460D">
            <w:pPr>
              <w:spacing w:line="276" w:lineRule="auto"/>
              <w:ind w:left="-109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F36313">
            <w:pPr>
              <w:suppressAutoHyphens/>
              <w:spacing w:line="276" w:lineRule="auto"/>
              <w:ind w:left="468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F36313">
            <w:pPr>
              <w:spacing w:line="276" w:lineRule="auto"/>
              <w:ind w:left="468"/>
              <w:rPr>
                <w:rFonts w:asciiTheme="minorHAnsi" w:hAnsiTheme="minorHAnsi"/>
                <w:lang w:val="pt-BR"/>
              </w:rPr>
            </w:pPr>
          </w:p>
          <w:p w:rsidR="00C92928" w:rsidRPr="00640C4B" w:rsidRDefault="00C92928" w:rsidP="00F36313">
            <w:pPr>
              <w:spacing w:before="240" w:after="240" w:line="276" w:lineRule="auto"/>
              <w:ind w:left="468"/>
              <w:rPr>
                <w:rFonts w:asciiTheme="minorHAnsi" w:hAnsiTheme="minorHAnsi"/>
                <w:lang w:val="pt-BR"/>
              </w:rPr>
            </w:pPr>
          </w:p>
        </w:tc>
      </w:tr>
      <w:tr w:rsidR="00C92928" w:rsidRPr="00640C4B" w:rsidTr="00F36313">
        <w:tc>
          <w:tcPr>
            <w:tcW w:w="4679" w:type="dxa"/>
          </w:tcPr>
          <w:p w:rsidR="00C92928" w:rsidRPr="000706E2" w:rsidRDefault="00C92928" w:rsidP="00327714">
            <w:pPr>
              <w:keepNext/>
              <w:keepLines/>
              <w:spacing w:before="480"/>
              <w:jc w:val="both"/>
              <w:outlineLvl w:val="0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709" w:type="dxa"/>
          </w:tcPr>
          <w:p w:rsidR="00C92928" w:rsidRPr="00640C4B" w:rsidRDefault="00C92928" w:rsidP="004F3D39">
            <w:pPr>
              <w:tabs>
                <w:tab w:val="left" w:pos="164"/>
              </w:tabs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77" w:type="dxa"/>
          </w:tcPr>
          <w:p w:rsidR="00C92928" w:rsidRPr="00640C4B" w:rsidRDefault="00C92928" w:rsidP="00F36313">
            <w:pPr>
              <w:tabs>
                <w:tab w:val="left" w:pos="164"/>
              </w:tabs>
              <w:spacing w:before="240" w:after="240" w:line="276" w:lineRule="auto"/>
              <w:ind w:left="468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1A0850" w:rsidRPr="00D83957" w:rsidRDefault="001A0850"/>
    <w:sectPr w:rsidR="001A0850" w:rsidRPr="00D83957" w:rsidSect="00627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B1" w:rsidRDefault="009365B1" w:rsidP="003C195E">
      <w:r>
        <w:separator/>
      </w:r>
    </w:p>
  </w:endnote>
  <w:endnote w:type="continuationSeparator" w:id="1">
    <w:p w:rsidR="009365B1" w:rsidRDefault="009365B1" w:rsidP="003C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E3" w:rsidRDefault="00BA2E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966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40C4B" w:rsidRPr="00640C4B" w:rsidRDefault="00DA5DF2">
        <w:pPr>
          <w:pStyle w:val="Rodap"/>
          <w:jc w:val="right"/>
          <w:rPr>
            <w:rFonts w:asciiTheme="minorHAnsi" w:hAnsiTheme="minorHAnsi"/>
          </w:rPr>
        </w:pPr>
        <w:r w:rsidRPr="00D202DE">
          <w:rPr>
            <w:rFonts w:asciiTheme="minorHAnsi" w:hAnsiTheme="minorHAnsi"/>
          </w:rPr>
          <w:fldChar w:fldCharType="begin"/>
        </w:r>
        <w:r w:rsidR="00D202DE" w:rsidRPr="00D202DE">
          <w:rPr>
            <w:rFonts w:asciiTheme="minorHAnsi" w:hAnsiTheme="minorHAnsi"/>
          </w:rPr>
          <w:instrText xml:space="preserve"> PAGE   \* MERGEFORMAT </w:instrText>
        </w:r>
        <w:r w:rsidRPr="00D202DE">
          <w:rPr>
            <w:rFonts w:asciiTheme="minorHAnsi" w:hAnsiTheme="minorHAnsi"/>
          </w:rPr>
          <w:fldChar w:fldCharType="separate"/>
        </w:r>
        <w:r w:rsidR="001548DF">
          <w:rPr>
            <w:rFonts w:asciiTheme="minorHAnsi" w:hAnsiTheme="minorHAnsi"/>
            <w:noProof/>
          </w:rPr>
          <w:t>1</w:t>
        </w:r>
        <w:r w:rsidRPr="00D202DE">
          <w:rPr>
            <w:rFonts w:asciiTheme="minorHAnsi" w:hAnsiTheme="minorHAnsi"/>
          </w:rPr>
          <w:fldChar w:fldCharType="end"/>
        </w:r>
      </w:p>
    </w:sdtContent>
  </w:sdt>
  <w:p w:rsidR="003C195E" w:rsidRDefault="003C19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E3" w:rsidRDefault="00BA2E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B1" w:rsidRDefault="009365B1" w:rsidP="003C195E">
      <w:r>
        <w:separator/>
      </w:r>
    </w:p>
  </w:footnote>
  <w:footnote w:type="continuationSeparator" w:id="1">
    <w:p w:rsidR="009365B1" w:rsidRDefault="009365B1" w:rsidP="003C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E3" w:rsidRDefault="00BA2E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E3" w:rsidRDefault="00BA2EE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E3" w:rsidRDefault="00BA2E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8F0B518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357FE1"/>
    <w:multiLevelType w:val="hybridMultilevel"/>
    <w:tmpl w:val="5F56E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5EB"/>
    <w:multiLevelType w:val="hybridMultilevel"/>
    <w:tmpl w:val="56E86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840"/>
    <w:multiLevelType w:val="hybridMultilevel"/>
    <w:tmpl w:val="8F0E8610"/>
    <w:lvl w:ilvl="0" w:tplc="04160017">
      <w:start w:val="1"/>
      <w:numFmt w:val="lowerLetter"/>
      <w:lvlText w:val="%1)"/>
      <w:lvlJc w:val="left"/>
      <w:pPr>
        <w:ind w:left="2694" w:hanging="360"/>
      </w:pPr>
    </w:lvl>
    <w:lvl w:ilvl="1" w:tplc="04160019" w:tentative="1">
      <w:start w:val="1"/>
      <w:numFmt w:val="lowerLetter"/>
      <w:lvlText w:val="%2."/>
      <w:lvlJc w:val="left"/>
      <w:pPr>
        <w:ind w:left="3414" w:hanging="360"/>
      </w:pPr>
    </w:lvl>
    <w:lvl w:ilvl="2" w:tplc="0416001B" w:tentative="1">
      <w:start w:val="1"/>
      <w:numFmt w:val="lowerRoman"/>
      <w:lvlText w:val="%3."/>
      <w:lvlJc w:val="right"/>
      <w:pPr>
        <w:ind w:left="4134" w:hanging="180"/>
      </w:pPr>
    </w:lvl>
    <w:lvl w:ilvl="3" w:tplc="0416000F" w:tentative="1">
      <w:start w:val="1"/>
      <w:numFmt w:val="decimal"/>
      <w:lvlText w:val="%4."/>
      <w:lvlJc w:val="left"/>
      <w:pPr>
        <w:ind w:left="4854" w:hanging="360"/>
      </w:pPr>
    </w:lvl>
    <w:lvl w:ilvl="4" w:tplc="04160019" w:tentative="1">
      <w:start w:val="1"/>
      <w:numFmt w:val="lowerLetter"/>
      <w:lvlText w:val="%5."/>
      <w:lvlJc w:val="left"/>
      <w:pPr>
        <w:ind w:left="5574" w:hanging="360"/>
      </w:pPr>
    </w:lvl>
    <w:lvl w:ilvl="5" w:tplc="0416001B" w:tentative="1">
      <w:start w:val="1"/>
      <w:numFmt w:val="lowerRoman"/>
      <w:lvlText w:val="%6."/>
      <w:lvlJc w:val="right"/>
      <w:pPr>
        <w:ind w:left="6294" w:hanging="180"/>
      </w:pPr>
    </w:lvl>
    <w:lvl w:ilvl="6" w:tplc="0416000F" w:tentative="1">
      <w:start w:val="1"/>
      <w:numFmt w:val="decimal"/>
      <w:lvlText w:val="%7."/>
      <w:lvlJc w:val="left"/>
      <w:pPr>
        <w:ind w:left="7014" w:hanging="360"/>
      </w:pPr>
    </w:lvl>
    <w:lvl w:ilvl="7" w:tplc="04160019" w:tentative="1">
      <w:start w:val="1"/>
      <w:numFmt w:val="lowerLetter"/>
      <w:lvlText w:val="%8."/>
      <w:lvlJc w:val="left"/>
      <w:pPr>
        <w:ind w:left="7734" w:hanging="360"/>
      </w:pPr>
    </w:lvl>
    <w:lvl w:ilvl="8" w:tplc="0416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6">
    <w:nsid w:val="203378B0"/>
    <w:multiLevelType w:val="hybridMultilevel"/>
    <w:tmpl w:val="B8BCB6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71596"/>
    <w:multiLevelType w:val="multilevel"/>
    <w:tmpl w:val="807EC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CA7245"/>
    <w:multiLevelType w:val="hybridMultilevel"/>
    <w:tmpl w:val="4022E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62D57"/>
    <w:multiLevelType w:val="hybridMultilevel"/>
    <w:tmpl w:val="627A7ED2"/>
    <w:lvl w:ilvl="0" w:tplc="A11E782A">
      <w:start w:val="1"/>
      <w:numFmt w:val="lowerLetter"/>
      <w:lvlText w:val="%1)"/>
      <w:lvlJc w:val="left"/>
      <w:pPr>
        <w:ind w:left="26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14" w:hanging="360"/>
      </w:pPr>
    </w:lvl>
    <w:lvl w:ilvl="2" w:tplc="0416001B" w:tentative="1">
      <w:start w:val="1"/>
      <w:numFmt w:val="lowerRoman"/>
      <w:lvlText w:val="%3."/>
      <w:lvlJc w:val="right"/>
      <w:pPr>
        <w:ind w:left="4134" w:hanging="180"/>
      </w:pPr>
    </w:lvl>
    <w:lvl w:ilvl="3" w:tplc="0416000F" w:tentative="1">
      <w:start w:val="1"/>
      <w:numFmt w:val="decimal"/>
      <w:lvlText w:val="%4."/>
      <w:lvlJc w:val="left"/>
      <w:pPr>
        <w:ind w:left="4854" w:hanging="360"/>
      </w:pPr>
    </w:lvl>
    <w:lvl w:ilvl="4" w:tplc="04160019" w:tentative="1">
      <w:start w:val="1"/>
      <w:numFmt w:val="lowerLetter"/>
      <w:lvlText w:val="%5."/>
      <w:lvlJc w:val="left"/>
      <w:pPr>
        <w:ind w:left="5574" w:hanging="360"/>
      </w:pPr>
    </w:lvl>
    <w:lvl w:ilvl="5" w:tplc="0416001B" w:tentative="1">
      <w:start w:val="1"/>
      <w:numFmt w:val="lowerRoman"/>
      <w:lvlText w:val="%6."/>
      <w:lvlJc w:val="right"/>
      <w:pPr>
        <w:ind w:left="6294" w:hanging="180"/>
      </w:pPr>
    </w:lvl>
    <w:lvl w:ilvl="6" w:tplc="0416000F" w:tentative="1">
      <w:start w:val="1"/>
      <w:numFmt w:val="decimal"/>
      <w:lvlText w:val="%7."/>
      <w:lvlJc w:val="left"/>
      <w:pPr>
        <w:ind w:left="7014" w:hanging="360"/>
      </w:pPr>
    </w:lvl>
    <w:lvl w:ilvl="7" w:tplc="04160019" w:tentative="1">
      <w:start w:val="1"/>
      <w:numFmt w:val="lowerLetter"/>
      <w:lvlText w:val="%8."/>
      <w:lvlJc w:val="left"/>
      <w:pPr>
        <w:ind w:left="7734" w:hanging="360"/>
      </w:pPr>
    </w:lvl>
    <w:lvl w:ilvl="8" w:tplc="0416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0">
    <w:nsid w:val="3EA574BF"/>
    <w:multiLevelType w:val="multilevel"/>
    <w:tmpl w:val="E0E2D8A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EC972C7"/>
    <w:multiLevelType w:val="hybridMultilevel"/>
    <w:tmpl w:val="DEDAE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F26A1"/>
    <w:multiLevelType w:val="multilevel"/>
    <w:tmpl w:val="37ECC8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50B6135"/>
    <w:multiLevelType w:val="hybridMultilevel"/>
    <w:tmpl w:val="EA208B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12F0"/>
    <w:multiLevelType w:val="hybridMultilevel"/>
    <w:tmpl w:val="807A61C8"/>
    <w:lvl w:ilvl="0" w:tplc="04160017">
      <w:start w:val="1"/>
      <w:numFmt w:val="lowerLetter"/>
      <w:lvlText w:val="%1)"/>
      <w:lvlJc w:val="left"/>
      <w:pPr>
        <w:ind w:left="753" w:hanging="360"/>
      </w:p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5BD005FC"/>
    <w:multiLevelType w:val="hybridMultilevel"/>
    <w:tmpl w:val="F69C4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BD4DE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47230"/>
    <w:multiLevelType w:val="multilevel"/>
    <w:tmpl w:val="48F0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2E3A8F"/>
    <w:multiLevelType w:val="hybridMultilevel"/>
    <w:tmpl w:val="A39C3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52DB"/>
    <w:multiLevelType w:val="hybridMultilevel"/>
    <w:tmpl w:val="750E3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66527"/>
    <w:multiLevelType w:val="hybridMultilevel"/>
    <w:tmpl w:val="FC04B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8">
    <w:abstractNumId w:val="10"/>
  </w:num>
  <w:num w:numId="9">
    <w:abstractNumId w:val="16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17"/>
  </w:num>
  <w:num w:numId="15">
    <w:abstractNumId w:val="19"/>
  </w:num>
  <w:num w:numId="16">
    <w:abstractNumId w:val="11"/>
  </w:num>
  <w:num w:numId="17">
    <w:abstractNumId w:val="12"/>
  </w:num>
  <w:num w:numId="18">
    <w:abstractNumId w:val="4"/>
  </w:num>
  <w:num w:numId="19">
    <w:abstractNumId w:val="13"/>
  </w:num>
  <w:num w:numId="20">
    <w:abstractNumId w:val="9"/>
    <w:lvlOverride w:ilvl="0">
      <w:lvl w:ilvl="0" w:tplc="A11E782A">
        <w:start w:val="1"/>
        <w:numFmt w:val="lowerLetter"/>
        <w:lvlText w:val="%1)"/>
        <w:lvlJc w:val="left"/>
        <w:pPr>
          <w:ind w:left="2694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éa">
    <w15:presenceInfo w15:providerId="None" w15:userId="André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50"/>
    <w:rsid w:val="00003766"/>
    <w:rsid w:val="00053A6E"/>
    <w:rsid w:val="00053B18"/>
    <w:rsid w:val="000706E2"/>
    <w:rsid w:val="00072741"/>
    <w:rsid w:val="000B2F55"/>
    <w:rsid w:val="000B696A"/>
    <w:rsid w:val="000D3014"/>
    <w:rsid w:val="000F0661"/>
    <w:rsid w:val="000F36A3"/>
    <w:rsid w:val="000F55B7"/>
    <w:rsid w:val="000F6577"/>
    <w:rsid w:val="00114519"/>
    <w:rsid w:val="001548DF"/>
    <w:rsid w:val="001803AE"/>
    <w:rsid w:val="001804C7"/>
    <w:rsid w:val="00180F03"/>
    <w:rsid w:val="001A0850"/>
    <w:rsid w:val="001B1978"/>
    <w:rsid w:val="001D140A"/>
    <w:rsid w:val="0021354D"/>
    <w:rsid w:val="00215337"/>
    <w:rsid w:val="00267E11"/>
    <w:rsid w:val="00270341"/>
    <w:rsid w:val="002A7A42"/>
    <w:rsid w:val="002E1282"/>
    <w:rsid w:val="002F19CB"/>
    <w:rsid w:val="003067B5"/>
    <w:rsid w:val="003235FD"/>
    <w:rsid w:val="00331725"/>
    <w:rsid w:val="00350354"/>
    <w:rsid w:val="00356EB6"/>
    <w:rsid w:val="00386610"/>
    <w:rsid w:val="00391EFD"/>
    <w:rsid w:val="003A21F9"/>
    <w:rsid w:val="003C195E"/>
    <w:rsid w:val="003E7E54"/>
    <w:rsid w:val="004069D7"/>
    <w:rsid w:val="00412444"/>
    <w:rsid w:val="00427020"/>
    <w:rsid w:val="00452A62"/>
    <w:rsid w:val="00454905"/>
    <w:rsid w:val="00480FA3"/>
    <w:rsid w:val="0048141F"/>
    <w:rsid w:val="004A737B"/>
    <w:rsid w:val="004F3D39"/>
    <w:rsid w:val="0055538B"/>
    <w:rsid w:val="005757CB"/>
    <w:rsid w:val="00586104"/>
    <w:rsid w:val="005A2822"/>
    <w:rsid w:val="005D78B0"/>
    <w:rsid w:val="005E7B5D"/>
    <w:rsid w:val="005F73B1"/>
    <w:rsid w:val="0060370F"/>
    <w:rsid w:val="00624B75"/>
    <w:rsid w:val="0062757E"/>
    <w:rsid w:val="006310A6"/>
    <w:rsid w:val="00640C4B"/>
    <w:rsid w:val="00654882"/>
    <w:rsid w:val="006A2583"/>
    <w:rsid w:val="006B33FE"/>
    <w:rsid w:val="00707979"/>
    <w:rsid w:val="007514EC"/>
    <w:rsid w:val="007562D8"/>
    <w:rsid w:val="00771899"/>
    <w:rsid w:val="00775707"/>
    <w:rsid w:val="007830E9"/>
    <w:rsid w:val="007A3765"/>
    <w:rsid w:val="007E205C"/>
    <w:rsid w:val="007E7A25"/>
    <w:rsid w:val="007F2110"/>
    <w:rsid w:val="00805710"/>
    <w:rsid w:val="00827DC6"/>
    <w:rsid w:val="008455C8"/>
    <w:rsid w:val="00863A4B"/>
    <w:rsid w:val="008821F8"/>
    <w:rsid w:val="008A29B4"/>
    <w:rsid w:val="008A419C"/>
    <w:rsid w:val="008B4FBD"/>
    <w:rsid w:val="008E1FE5"/>
    <w:rsid w:val="008F2359"/>
    <w:rsid w:val="00914911"/>
    <w:rsid w:val="009365B1"/>
    <w:rsid w:val="009C7A0C"/>
    <w:rsid w:val="009D58DE"/>
    <w:rsid w:val="009D7B47"/>
    <w:rsid w:val="00A14F7C"/>
    <w:rsid w:val="00A16522"/>
    <w:rsid w:val="00A24777"/>
    <w:rsid w:val="00A522F8"/>
    <w:rsid w:val="00A546B5"/>
    <w:rsid w:val="00A6551F"/>
    <w:rsid w:val="00AB6EC1"/>
    <w:rsid w:val="00AD4D5A"/>
    <w:rsid w:val="00AF55FD"/>
    <w:rsid w:val="00B063A7"/>
    <w:rsid w:val="00B1208F"/>
    <w:rsid w:val="00B1329C"/>
    <w:rsid w:val="00B34F8F"/>
    <w:rsid w:val="00B610FF"/>
    <w:rsid w:val="00BA1F0B"/>
    <w:rsid w:val="00BA2EE3"/>
    <w:rsid w:val="00BA3654"/>
    <w:rsid w:val="00BA7F5E"/>
    <w:rsid w:val="00BB5151"/>
    <w:rsid w:val="00BD0AED"/>
    <w:rsid w:val="00C05147"/>
    <w:rsid w:val="00C13FB9"/>
    <w:rsid w:val="00C333B2"/>
    <w:rsid w:val="00C41FA0"/>
    <w:rsid w:val="00C71CB3"/>
    <w:rsid w:val="00C72093"/>
    <w:rsid w:val="00C74EB3"/>
    <w:rsid w:val="00C772BF"/>
    <w:rsid w:val="00C91E78"/>
    <w:rsid w:val="00C92928"/>
    <w:rsid w:val="00CA08B3"/>
    <w:rsid w:val="00CA44CE"/>
    <w:rsid w:val="00CC4D2E"/>
    <w:rsid w:val="00D0312C"/>
    <w:rsid w:val="00D202DE"/>
    <w:rsid w:val="00D20A27"/>
    <w:rsid w:val="00D26614"/>
    <w:rsid w:val="00D3553B"/>
    <w:rsid w:val="00D83957"/>
    <w:rsid w:val="00D84C08"/>
    <w:rsid w:val="00D93E09"/>
    <w:rsid w:val="00DA5DF2"/>
    <w:rsid w:val="00DA5FDE"/>
    <w:rsid w:val="00DB04C5"/>
    <w:rsid w:val="00DB373D"/>
    <w:rsid w:val="00DB4455"/>
    <w:rsid w:val="00E646B0"/>
    <w:rsid w:val="00E67BEA"/>
    <w:rsid w:val="00E8460D"/>
    <w:rsid w:val="00E95B31"/>
    <w:rsid w:val="00F3389C"/>
    <w:rsid w:val="00F36313"/>
    <w:rsid w:val="00F4060C"/>
    <w:rsid w:val="00F561ED"/>
    <w:rsid w:val="00F81924"/>
    <w:rsid w:val="00FB4671"/>
    <w:rsid w:val="00FE1492"/>
    <w:rsid w:val="00FE6A0A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har"/>
    <w:qFormat/>
    <w:rsid w:val="005E7B5D"/>
    <w:pPr>
      <w:keepNext/>
      <w:suppressAutoHyphens/>
      <w:ind w:left="1440" w:hanging="360"/>
      <w:outlineLvl w:val="1"/>
    </w:pPr>
    <w:rPr>
      <w:kern w:val="1"/>
      <w:sz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0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0850"/>
    <w:pPr>
      <w:ind w:left="720"/>
      <w:contextualSpacing/>
    </w:pPr>
  </w:style>
  <w:style w:type="paragraph" w:customStyle="1" w:styleId="Corpodetexto31">
    <w:name w:val="Corpo de texto 31"/>
    <w:basedOn w:val="Normal"/>
    <w:rsid w:val="00AD4D5A"/>
    <w:pPr>
      <w:suppressAutoHyphens/>
      <w:jc w:val="both"/>
    </w:pPr>
    <w:rPr>
      <w:sz w:val="28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7B5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5E7B5D"/>
    <w:rPr>
      <w:i/>
      <w:iCs/>
    </w:rPr>
  </w:style>
  <w:style w:type="character" w:customStyle="1" w:styleId="apple-converted-space">
    <w:name w:val="apple-converted-space"/>
    <w:basedOn w:val="Fontepargpadro"/>
    <w:rsid w:val="005E7B5D"/>
  </w:style>
  <w:style w:type="paragraph" w:styleId="Recuodecorpodetexto">
    <w:name w:val="Body Text Indent"/>
    <w:basedOn w:val="Normal"/>
    <w:link w:val="RecuodecorpodetextoChar"/>
    <w:rsid w:val="00F36313"/>
    <w:pPr>
      <w:suppressAutoHyphens/>
      <w:ind w:firstLine="1701"/>
      <w:jc w:val="both"/>
    </w:pPr>
    <w:rPr>
      <w:sz w:val="24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363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C1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95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Rodap">
    <w:name w:val="footer"/>
    <w:basedOn w:val="Normal"/>
    <w:link w:val="RodapChar"/>
    <w:uiPriority w:val="99"/>
    <w:unhideWhenUsed/>
    <w:rsid w:val="003C1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95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emEspaamento">
    <w:name w:val="No Spacing"/>
    <w:link w:val="SemEspaamentoChar"/>
    <w:uiPriority w:val="1"/>
    <w:qFormat/>
    <w:rsid w:val="003C195E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C195E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C0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Reviso">
    <w:name w:val="Revision"/>
    <w:hidden/>
    <w:uiPriority w:val="99"/>
    <w:semiHidden/>
    <w:rsid w:val="00C0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1877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ARI</cp:lastModifiedBy>
  <cp:revision>45</cp:revision>
  <dcterms:created xsi:type="dcterms:W3CDTF">2013-02-04T11:57:00Z</dcterms:created>
  <dcterms:modified xsi:type="dcterms:W3CDTF">2017-08-02T13:03:00Z</dcterms:modified>
</cp:coreProperties>
</file>